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798" w:rsidRDefault="00D71798" w14:paraId="4F6E6EBB" w14:textId="4794646E">
      <w:pPr>
        <w:rPr>
          <w:sz w:val="32"/>
          <w:szCs w:val="32"/>
          <w:u w:val="single"/>
        </w:rPr>
      </w:pPr>
    </w:p>
    <w:tbl>
      <w:tblPr>
        <w:tblStyle w:val="Grilledutableau"/>
        <w:tblW w:w="0" w:type="auto"/>
        <w:tblInd w:w="1413" w:type="dxa"/>
        <w:tblLook w:val="04A0" w:firstRow="1" w:lastRow="0" w:firstColumn="1" w:lastColumn="0" w:noHBand="0" w:noVBand="1"/>
      </w:tblPr>
      <w:tblGrid>
        <w:gridCol w:w="5953"/>
      </w:tblGrid>
      <w:tr w:rsidR="003D5730" w:rsidTr="0776B7C5" w14:paraId="7DE73C35" w14:textId="77777777">
        <w:tc>
          <w:tcPr>
            <w:tcW w:w="5953" w:type="dxa"/>
          </w:tcPr>
          <w:p w:rsidR="003D5730" w:rsidP="003D5730" w:rsidRDefault="003D5730" w14:paraId="200659C8" w14:textId="77777777">
            <w:pPr>
              <w:jc w:val="center"/>
              <w:rPr>
                <w:rFonts w:ascii="Cambria" w:hAnsi="Cambria" w:cstheme="majorHAnsi"/>
                <w:sz w:val="28"/>
                <w:szCs w:val="28"/>
              </w:rPr>
            </w:pPr>
          </w:p>
          <w:p w:rsidRPr="00616FCB" w:rsidR="003D5730" w:rsidP="0776B7C5" w:rsidRDefault="003D5730" w14:paraId="414060BB" w14:textId="5EA5DAE4">
            <w:pPr>
              <w:jc w:val="center"/>
              <w:rPr>
                <w:b/>
                <w:bCs/>
                <w:sz w:val="28"/>
                <w:szCs w:val="28"/>
              </w:rPr>
            </w:pPr>
            <w:r w:rsidRPr="0776B7C5">
              <w:rPr>
                <w:b/>
                <w:bCs/>
                <w:sz w:val="28"/>
                <w:szCs w:val="28"/>
              </w:rPr>
              <w:t>REGLEMENT</w:t>
            </w:r>
          </w:p>
          <w:p w:rsidRPr="00616FCB" w:rsidR="003D5730" w:rsidP="003D5730" w:rsidRDefault="003D5730" w14:paraId="6EAB0807" w14:textId="77777777">
            <w:pPr>
              <w:jc w:val="center"/>
              <w:rPr>
                <w:rFonts w:cstheme="minorHAnsi"/>
                <w:b/>
                <w:bCs/>
                <w:sz w:val="28"/>
                <w:szCs w:val="28"/>
              </w:rPr>
            </w:pPr>
          </w:p>
          <w:p w:rsidRPr="00616FCB" w:rsidR="003D5730" w:rsidP="6FDB95E0" w:rsidRDefault="003F021E" w14:paraId="4C548749" w14:textId="0468BE0F">
            <w:pPr>
              <w:jc w:val="center"/>
              <w:rPr>
                <w:b/>
                <w:bCs/>
                <w:sz w:val="28"/>
                <w:szCs w:val="28"/>
              </w:rPr>
            </w:pPr>
            <w:r>
              <w:rPr>
                <w:b/>
                <w:bCs/>
                <w:sz w:val="28"/>
                <w:szCs w:val="28"/>
              </w:rPr>
              <w:t>3</w:t>
            </w:r>
            <w:r w:rsidRPr="0776B7C5" w:rsidR="00037BDB">
              <w:rPr>
                <w:b/>
                <w:bCs/>
                <w:sz w:val="28"/>
                <w:szCs w:val="28"/>
                <w:vertAlign w:val="superscript"/>
              </w:rPr>
              <w:t>ème</w:t>
            </w:r>
            <w:r w:rsidRPr="0776B7C5" w:rsidR="00037BDB">
              <w:rPr>
                <w:b/>
                <w:bCs/>
                <w:sz w:val="28"/>
                <w:szCs w:val="28"/>
              </w:rPr>
              <w:t xml:space="preserve"> </w:t>
            </w:r>
            <w:r w:rsidRPr="0776B7C5" w:rsidR="00F467D2">
              <w:rPr>
                <w:b/>
                <w:bCs/>
                <w:sz w:val="28"/>
                <w:szCs w:val="28"/>
              </w:rPr>
              <w:t>édition de l’</w:t>
            </w:r>
            <w:r w:rsidRPr="0776B7C5" w:rsidR="0087589D">
              <w:rPr>
                <w:b/>
                <w:bCs/>
                <w:sz w:val="28"/>
                <w:szCs w:val="28"/>
              </w:rPr>
              <w:t>a</w:t>
            </w:r>
            <w:r w:rsidRPr="0776B7C5" w:rsidR="003D5730">
              <w:rPr>
                <w:b/>
                <w:bCs/>
                <w:sz w:val="28"/>
                <w:szCs w:val="28"/>
              </w:rPr>
              <w:t xml:space="preserve">ppel à </w:t>
            </w:r>
            <w:r w:rsidRPr="0776B7C5" w:rsidR="0087589D">
              <w:rPr>
                <w:b/>
                <w:bCs/>
                <w:sz w:val="28"/>
                <w:szCs w:val="28"/>
              </w:rPr>
              <w:t>p</w:t>
            </w:r>
            <w:r w:rsidRPr="0776B7C5" w:rsidR="003D5730">
              <w:rPr>
                <w:b/>
                <w:bCs/>
                <w:sz w:val="28"/>
                <w:szCs w:val="28"/>
              </w:rPr>
              <w:t xml:space="preserve">rojets </w:t>
            </w:r>
          </w:p>
          <w:p w:rsidRPr="00616FCB" w:rsidR="00F467D2" w:rsidP="00F467D2" w:rsidRDefault="003D5730" w14:paraId="5B61EDF7" w14:textId="68B46DCF">
            <w:pPr>
              <w:jc w:val="center"/>
              <w:rPr>
                <w:b/>
                <w:bCs/>
                <w:sz w:val="28"/>
                <w:szCs w:val="28"/>
              </w:rPr>
            </w:pPr>
            <w:r w:rsidRPr="0776B7C5">
              <w:rPr>
                <w:b/>
                <w:bCs/>
                <w:sz w:val="28"/>
                <w:szCs w:val="28"/>
              </w:rPr>
              <w:t>« Restauration Collective Bio et Locale »</w:t>
            </w:r>
          </w:p>
          <w:p w:rsidRPr="003D5730" w:rsidR="003D5730" w:rsidP="003D5730" w:rsidRDefault="003D5730" w14:paraId="7FABD3BF" w14:textId="3B71B96F">
            <w:pPr>
              <w:jc w:val="center"/>
              <w:rPr>
                <w:rFonts w:ascii="Cambria" w:hAnsi="Cambria" w:cstheme="majorHAnsi"/>
                <w:sz w:val="32"/>
                <w:szCs w:val="32"/>
              </w:rPr>
            </w:pPr>
          </w:p>
        </w:tc>
      </w:tr>
    </w:tbl>
    <w:p w:rsidR="003D5730" w:rsidRDefault="003D5730" w14:paraId="0002AC57" w14:textId="77777777">
      <w:pPr>
        <w:rPr>
          <w:sz w:val="32"/>
          <w:szCs w:val="32"/>
          <w:u w:val="single"/>
        </w:rPr>
      </w:pPr>
    </w:p>
    <w:p w:rsidR="003D5730" w:rsidP="24C43B2A" w:rsidRDefault="003D5730" w14:paraId="1666F6F7" w14:textId="2EA31B57">
      <w:pPr>
        <w:jc w:val="both"/>
        <w:rPr>
          <w:b/>
          <w:bCs/>
        </w:rPr>
      </w:pPr>
      <w:r w:rsidRPr="22CF8AA5">
        <w:rPr>
          <w:b/>
          <w:bCs/>
        </w:rPr>
        <w:t xml:space="preserve">PREAMBULE </w:t>
      </w:r>
      <w:r w:rsidRPr="22CF8AA5" w:rsidR="0029478C">
        <w:rPr>
          <w:b/>
          <w:bCs/>
        </w:rPr>
        <w:t>–</w:t>
      </w:r>
      <w:r w:rsidRPr="22CF8AA5">
        <w:rPr>
          <w:b/>
          <w:bCs/>
        </w:rPr>
        <w:t xml:space="preserve"> </w:t>
      </w:r>
      <w:r w:rsidRPr="22CF8AA5" w:rsidR="0029478C">
        <w:rPr>
          <w:b/>
          <w:bCs/>
        </w:rPr>
        <w:t xml:space="preserve">CONTEXTE DE L’APPEL A </w:t>
      </w:r>
      <w:commentRangeStart w:id="0"/>
      <w:commentRangeStart w:id="1"/>
      <w:r w:rsidRPr="22CF8AA5" w:rsidR="0029478C">
        <w:rPr>
          <w:b/>
          <w:bCs/>
        </w:rPr>
        <w:t>PROJETS</w:t>
      </w:r>
      <w:commentRangeEnd w:id="0"/>
      <w:r>
        <w:rPr>
          <w:rStyle w:val="Marquedecommentaire"/>
        </w:rPr>
        <w:commentReference w:id="0"/>
      </w:r>
      <w:commentRangeEnd w:id="1"/>
      <w:r>
        <w:rPr>
          <w:rStyle w:val="Marquedecommentaire"/>
        </w:rPr>
        <w:commentReference w:id="1"/>
      </w:r>
    </w:p>
    <w:p w:rsidRPr="00DD2F90" w:rsidR="009371CF" w:rsidP="009371CF" w:rsidRDefault="59774D7F" w14:paraId="67CFF327" w14:textId="01EB8480">
      <w:pPr>
        <w:jc w:val="both"/>
        <w:rPr>
          <w:rStyle w:val="clearfix"/>
        </w:rPr>
      </w:pPr>
      <w:r w:rsidRPr="1BCA21DD">
        <w:t xml:space="preserve">La </w:t>
      </w:r>
      <w:r w:rsidRPr="1BCA21DD" w:rsidR="4A12D711">
        <w:t>l</w:t>
      </w:r>
      <w:r w:rsidRPr="1BCA21DD">
        <w:t xml:space="preserve">oi </w:t>
      </w:r>
      <w:proofErr w:type="spellStart"/>
      <w:r w:rsidRPr="1BCA21DD" w:rsidR="00466050">
        <w:t>EGAlim</w:t>
      </w:r>
      <w:proofErr w:type="spellEnd"/>
      <w:r w:rsidRPr="1BCA21DD" w:rsidR="00466050">
        <w:t>, ou</w:t>
      </w:r>
      <w:r w:rsidRPr="1BCA21DD">
        <w:t xml:space="preserve"> « loi pour l’équilibre des relations commerciales dans le secteur agricole et alimentaire et une alimentation saine, durable et accessible à tous » du 30 octobre 2018, fixe</w:t>
      </w:r>
      <w:r w:rsidRPr="1BCA21DD">
        <w:rPr>
          <w:rStyle w:val="clearfix"/>
        </w:rPr>
        <w:t xml:space="preserve"> un objectif de 50% de produits de qualité ou locaux</w:t>
      </w:r>
      <w:r w:rsidRPr="1BCA21DD" w:rsidR="4A12D711">
        <w:rPr>
          <w:rStyle w:val="clearfix"/>
        </w:rPr>
        <w:t xml:space="preserve">, </w:t>
      </w:r>
      <w:r w:rsidRPr="1BCA21DD">
        <w:rPr>
          <w:rStyle w:val="clearfix"/>
        </w:rPr>
        <w:t>dont 20% de bio</w:t>
      </w:r>
      <w:r w:rsidRPr="1BCA21DD" w:rsidR="4A12D711">
        <w:rPr>
          <w:rStyle w:val="clearfix"/>
        </w:rPr>
        <w:t>,</w:t>
      </w:r>
      <w:r w:rsidRPr="1BCA21DD">
        <w:rPr>
          <w:rStyle w:val="clearfix"/>
        </w:rPr>
        <w:t xml:space="preserve"> dans l'approvisionnement de la restauration collective à compter du 1er janvier 2022. </w:t>
      </w:r>
    </w:p>
    <w:p w:rsidR="000324B9" w:rsidP="009371CF" w:rsidRDefault="2845C5C4" w14:paraId="0B55A724" w14:textId="06EB67D4">
      <w:pPr>
        <w:jc w:val="both"/>
        <w:rPr>
          <w:rStyle w:val="clearfix"/>
        </w:rPr>
      </w:pPr>
      <w:r w:rsidRPr="1BCA21DD">
        <w:rPr>
          <w:rStyle w:val="clearfix"/>
        </w:rPr>
        <w:t>De nombreuses collectivités métropolitaines ont déjà engagé une démarche d’introduction de produits de qualité, locaux ou bio dans leurs restaurants. Néanmoins,</w:t>
      </w:r>
      <w:r w:rsidRPr="1BCA21DD" w:rsidR="02131445">
        <w:rPr>
          <w:rStyle w:val="clearfix"/>
        </w:rPr>
        <w:t xml:space="preserve"> l</w:t>
      </w:r>
      <w:r w:rsidRPr="1BCA21DD" w:rsidR="49A51337">
        <w:rPr>
          <w:rStyle w:val="clearfix"/>
        </w:rPr>
        <w:t>a</w:t>
      </w:r>
      <w:r w:rsidRPr="1BCA21DD" w:rsidR="4A12D711">
        <w:rPr>
          <w:rStyle w:val="clearfix"/>
        </w:rPr>
        <w:t xml:space="preserve"> restauration collective </w:t>
      </w:r>
      <w:r w:rsidRPr="1BCA21DD">
        <w:rPr>
          <w:rStyle w:val="clearfix"/>
        </w:rPr>
        <w:t xml:space="preserve">ne </w:t>
      </w:r>
      <w:r w:rsidRPr="1BCA21DD" w:rsidR="4A12D711">
        <w:rPr>
          <w:rStyle w:val="clearfix"/>
        </w:rPr>
        <w:t xml:space="preserve">représente </w:t>
      </w:r>
      <w:r w:rsidRPr="1BCA21DD">
        <w:rPr>
          <w:rStyle w:val="clearfix"/>
        </w:rPr>
        <w:t>encore que</w:t>
      </w:r>
      <w:r w:rsidRPr="1BCA21DD" w:rsidR="4A12D711">
        <w:rPr>
          <w:rStyle w:val="clearfix"/>
        </w:rPr>
        <w:t xml:space="preserve"> 0,5% des modes de commercialisation des producteurs à l’échelle </w:t>
      </w:r>
      <w:r w:rsidRPr="1BCA21DD" w:rsidR="02131445">
        <w:rPr>
          <w:rStyle w:val="clearfix"/>
        </w:rPr>
        <w:t>de l’Ile-de-France</w:t>
      </w:r>
      <w:r w:rsidRPr="1BCA21DD" w:rsidR="4A12D711">
        <w:rPr>
          <w:rStyle w:val="clearfix"/>
        </w:rPr>
        <w:t xml:space="preserve">. </w:t>
      </w:r>
    </w:p>
    <w:p w:rsidR="0068013D" w:rsidP="009371CF" w:rsidRDefault="2A2769A4" w14:paraId="0FFAE9CA" w14:textId="569585B1">
      <w:pPr>
        <w:jc w:val="both"/>
        <w:rPr>
          <w:rStyle w:val="clearfix"/>
        </w:rPr>
      </w:pPr>
      <w:r w:rsidRPr="1BCA21DD">
        <w:rPr>
          <w:rStyle w:val="clearfix"/>
        </w:rPr>
        <w:t xml:space="preserve">Pour réussir à installer durablement et massivement des produits bio locaux dans les services municipaux ou intercommunaux de restauration collective et répondre ainsi à des enjeux de durabilité, de résilience et de sécurité alimentaire des territoires, l’offre et la demande doivent faire l’objet d’un renforcement de leur structuration. </w:t>
      </w:r>
    </w:p>
    <w:p w:rsidR="0068013D" w:rsidP="009371CF" w:rsidRDefault="2A2769A4" w14:paraId="4136B7BC" w14:textId="161F2AE3">
      <w:pPr>
        <w:jc w:val="both"/>
        <w:rPr>
          <w:rStyle w:val="clearfix"/>
        </w:rPr>
      </w:pPr>
      <w:r w:rsidRPr="1BCA21DD">
        <w:rPr>
          <w:rStyle w:val="clearfix"/>
        </w:rPr>
        <w:t xml:space="preserve">Il ne s’agit pas seulement de développer les surfaces en bio sur le territoire mais également d’offrir des débouchés pérennes et équilibrés à ces porteurs de projet, et par conséquent, poursuivre la structuration de la demande des collectivités du territoire métropolitain, avec l’objectif final de contractualisation entre ces acteurs de la filière, de la fourche à la fourchette. </w:t>
      </w:r>
    </w:p>
    <w:p w:rsidR="00CA181C" w:rsidP="00DD2F90" w:rsidRDefault="2444D439" w14:paraId="0B1465D5" w14:textId="0410A508">
      <w:pPr>
        <w:jc w:val="both"/>
        <w:rPr>
          <w:rStyle w:val="clearfix"/>
        </w:rPr>
      </w:pPr>
      <w:r w:rsidRPr="53764E30">
        <w:rPr>
          <w:rStyle w:val="clearfix"/>
        </w:rPr>
        <w:t>Dans cette perspective, une convention entre la Métropole du Grand Paris et le GAB I</w:t>
      </w:r>
      <w:r w:rsidRPr="53764E30" w:rsidR="34F711D4">
        <w:rPr>
          <w:rStyle w:val="clearfix"/>
        </w:rPr>
        <w:t>d</w:t>
      </w:r>
      <w:r w:rsidRPr="53764E30">
        <w:rPr>
          <w:rStyle w:val="clearfix"/>
        </w:rPr>
        <w:t xml:space="preserve">F a été approuvée par délibération du Conseil métropolitain du 9 juillet 2021 pour la période 2021-2024. </w:t>
      </w:r>
    </w:p>
    <w:p w:rsidR="00630DD2" w:rsidP="009371CF" w:rsidRDefault="59774D7F" w14:paraId="0A5F0774" w14:textId="7302979B">
      <w:pPr>
        <w:jc w:val="both"/>
      </w:pPr>
      <w:r>
        <w:t xml:space="preserve">Le Groupement des Agriculteurs Bio d’Ile-de-France, fondé en 1988, a pour objectif principal le développement cohérent et durable de l’agriculture biologique (AB) par les agriculteurs en Ile-de-France. </w:t>
      </w:r>
    </w:p>
    <w:p w:rsidR="009371CF" w:rsidP="009371CF" w:rsidRDefault="41000C97" w14:paraId="581E7D82" w14:textId="3090B621">
      <w:pPr>
        <w:jc w:val="both"/>
      </w:pPr>
      <w:r>
        <w:t>Le GAB I</w:t>
      </w:r>
      <w:r w:rsidR="33BE81E0">
        <w:t>d</w:t>
      </w:r>
      <w:r>
        <w:t>F</w:t>
      </w:r>
      <w:r w:rsidR="59774D7F">
        <w:t xml:space="preserve"> accompagne depuis plus de 10 ans les collectivités franciliennes à introduire quotidiennement des denrées bio locales dans leurs menus et s’est doté d’une expertise unique en la matière, intégrant tous les éléments d’une introduction réussie de produits bio locaux : </w:t>
      </w:r>
    </w:p>
    <w:p w:rsidR="009371CF" w:rsidP="009371CF" w:rsidRDefault="59774D7F" w14:paraId="24C1C8A2" w14:textId="77777777">
      <w:pPr>
        <w:pStyle w:val="Paragraphedeliste"/>
        <w:numPr>
          <w:ilvl w:val="0"/>
          <w:numId w:val="28"/>
        </w:numPr>
        <w:jc w:val="both"/>
      </w:pPr>
      <w:r>
        <w:t>Action sur le développement de l’offre ;</w:t>
      </w:r>
    </w:p>
    <w:p w:rsidR="009371CF" w:rsidP="009371CF" w:rsidRDefault="59774D7F" w14:paraId="393AB19D" w14:textId="77777777">
      <w:pPr>
        <w:pStyle w:val="Paragraphedeliste"/>
        <w:numPr>
          <w:ilvl w:val="0"/>
          <w:numId w:val="28"/>
        </w:numPr>
        <w:jc w:val="both"/>
      </w:pPr>
      <w:r>
        <w:t>Sensibilisation et formation des personnels ;</w:t>
      </w:r>
    </w:p>
    <w:p w:rsidR="009371CF" w:rsidP="009371CF" w:rsidRDefault="59774D7F" w14:paraId="1BBCA7CF" w14:textId="77777777">
      <w:pPr>
        <w:pStyle w:val="Paragraphedeliste"/>
        <w:numPr>
          <w:ilvl w:val="0"/>
          <w:numId w:val="28"/>
        </w:numPr>
        <w:jc w:val="both"/>
      </w:pPr>
      <w:r>
        <w:t>Accompagnement stratégique des collectivités dans leurs achats ;</w:t>
      </w:r>
    </w:p>
    <w:p w:rsidR="009371CF" w:rsidP="009371CF" w:rsidRDefault="59774D7F" w14:paraId="2F7E6686" w14:textId="77777777">
      <w:pPr>
        <w:pStyle w:val="Paragraphedeliste"/>
        <w:numPr>
          <w:ilvl w:val="0"/>
          <w:numId w:val="28"/>
        </w:numPr>
        <w:jc w:val="both"/>
      </w:pPr>
      <w:r>
        <w:t>Communication auprès des convives et du grand public.</w:t>
      </w:r>
    </w:p>
    <w:p w:rsidR="009371CF" w:rsidP="009371CF" w:rsidRDefault="410ED34C" w14:paraId="1F2FF09C" w14:textId="73BB2850">
      <w:pPr>
        <w:jc w:val="both"/>
      </w:pPr>
      <w:r>
        <w:lastRenderedPageBreak/>
        <w:t>La convention</w:t>
      </w:r>
      <w:r w:rsidR="6E376AB1">
        <w:t xml:space="preserve"> de partenariat</w:t>
      </w:r>
      <w:r w:rsidR="0120EC7F">
        <w:t xml:space="preserve"> </w:t>
      </w:r>
      <w:r>
        <w:t>entre la Métropole du Grand Paris et le GAB I</w:t>
      </w:r>
      <w:r w:rsidR="19D6D72A">
        <w:t>d</w:t>
      </w:r>
      <w:r>
        <w:t xml:space="preserve">F </w:t>
      </w:r>
      <w:r w:rsidR="6E376AB1">
        <w:t>prévoit la mise en œuvre d’un programme d’actions partenarial</w:t>
      </w:r>
      <w:ins w:author="Elise Gonzales" w:date="2024-02-28T10:49:00Z" w:id="4">
        <w:r w:rsidR="007B3F50">
          <w:t>es</w:t>
        </w:r>
      </w:ins>
      <w:r w:rsidR="6E376AB1">
        <w:t xml:space="preserve"> dont l’objectif est d</w:t>
      </w:r>
      <w:r w:rsidR="07E18328">
        <w:t xml:space="preserve">e renforcer l’accompagnement des collectivités du territoire de la Métropole, mairies et intercommunalités, en les formant et leur apportant des éléments de méthode susceptibles d’identifier les blocages et activer les bons leviers afin de répondre durablement à ces enjeux.  </w:t>
      </w:r>
    </w:p>
    <w:p w:rsidR="003946B2" w:rsidP="009371CF" w:rsidRDefault="41000C97" w14:paraId="31EE3C1C" w14:textId="2221D5BD">
      <w:pPr>
        <w:jc w:val="both"/>
      </w:pPr>
      <w:r>
        <w:t>Dans ce cadre, l</w:t>
      </w:r>
      <w:r w:rsidR="28E0214B">
        <w:t xml:space="preserve">a Métropole du Grand Paris a </w:t>
      </w:r>
      <w:r w:rsidR="7601F24E">
        <w:t>apporté</w:t>
      </w:r>
      <w:r w:rsidR="28E0214B">
        <w:t xml:space="preserve"> </w:t>
      </w:r>
      <w:r w:rsidR="7601F24E">
        <w:t>un soutien financier au GAB I</w:t>
      </w:r>
      <w:r w:rsidR="12BC60E7">
        <w:t>d</w:t>
      </w:r>
      <w:r w:rsidR="7601F24E">
        <w:t xml:space="preserve">F </w:t>
      </w:r>
      <w:r w:rsidR="28E0214B">
        <w:t xml:space="preserve">pour la mise en œuvre du programme d’actions. </w:t>
      </w:r>
    </w:p>
    <w:p w:rsidR="00D24EA0" w:rsidP="00196D9C" w:rsidRDefault="74B2E116" w14:paraId="5AF11204" w14:textId="1B9D8549">
      <w:pPr>
        <w:jc w:val="both"/>
      </w:pPr>
      <w:r>
        <w:t xml:space="preserve">L’appel à projets Restauration Collective Bio et Locale décrit dans le présent Règlement s’inscrit dans ce programme d’actions. </w:t>
      </w:r>
    </w:p>
    <w:p w:rsidRPr="00196D9C" w:rsidR="00630DD2" w:rsidP="00196D9C" w:rsidRDefault="19572C7C" w14:paraId="050F09E7" w14:textId="58300C11">
      <w:pPr>
        <w:jc w:val="both"/>
      </w:pPr>
      <w:r w:rsidRPr="53764E30">
        <w:rPr>
          <w:rStyle w:val="normaltextrun"/>
          <w:rFonts w:ascii="Calibri" w:hAnsi="Calibri" w:eastAsia="Calibri" w:cs="Calibri"/>
          <w:color w:val="000000" w:themeColor="text1"/>
        </w:rPr>
        <w:t>A</w:t>
      </w:r>
      <w:r w:rsidRPr="53764E30" w:rsidR="4B493DE3">
        <w:rPr>
          <w:rStyle w:val="normaltextrun"/>
          <w:rFonts w:ascii="Calibri" w:hAnsi="Calibri" w:eastAsia="Calibri" w:cs="Calibri"/>
          <w:color w:val="000000" w:themeColor="text1"/>
        </w:rPr>
        <w:t>près deux premières éditions en 2022 et 2023 et  a</w:t>
      </w:r>
      <w:r w:rsidRPr="53764E30">
        <w:rPr>
          <w:rStyle w:val="normaltextrun"/>
          <w:rFonts w:ascii="Calibri" w:hAnsi="Calibri" w:eastAsia="Calibri" w:cs="Calibri"/>
          <w:color w:val="000000" w:themeColor="text1"/>
        </w:rPr>
        <w:t xml:space="preserve">fin de poursuivre son engagement en faveur d’une alimentation bio et locale dans la restauration collective et </w:t>
      </w:r>
      <w:r w:rsidRPr="53764E30" w:rsidR="2A9BB07C">
        <w:rPr>
          <w:rStyle w:val="normaltextrun"/>
          <w:rFonts w:ascii="Calibri" w:hAnsi="Calibri" w:eastAsia="Calibri" w:cs="Calibri"/>
          <w:color w:val="000000" w:themeColor="text1"/>
        </w:rPr>
        <w:t xml:space="preserve">de </w:t>
      </w:r>
      <w:r w:rsidRPr="53764E30">
        <w:rPr>
          <w:rStyle w:val="normaltextrun"/>
          <w:rFonts w:ascii="Calibri" w:hAnsi="Calibri" w:eastAsia="Calibri" w:cs="Calibri"/>
          <w:color w:val="000000" w:themeColor="text1"/>
        </w:rPr>
        <w:t>répondre au besoin d’accompagnement des communes, des établissements publics territoriaux et des syndicats de restauration collective situés sur son périmètre</w:t>
      </w:r>
      <w:r w:rsidRPr="53764E30">
        <w:rPr>
          <w:rStyle w:val="normaltextrun"/>
          <w:rFonts w:ascii="Calibri" w:hAnsi="Calibri" w:eastAsia="Calibri" w:cs="Calibri"/>
        </w:rPr>
        <w:t xml:space="preserve">, la Métropole </w:t>
      </w:r>
      <w:r w:rsidRPr="53764E30">
        <w:rPr>
          <w:rStyle w:val="normaltextrun"/>
          <w:rFonts w:ascii="Calibri" w:hAnsi="Calibri" w:eastAsia="Calibri" w:cs="Calibri"/>
          <w:color w:val="000000" w:themeColor="text1"/>
        </w:rPr>
        <w:t xml:space="preserve">lance la </w:t>
      </w:r>
      <w:r w:rsidRPr="53764E30" w:rsidR="3D5E3179">
        <w:rPr>
          <w:rStyle w:val="normaltextrun"/>
          <w:rFonts w:ascii="Calibri" w:hAnsi="Calibri" w:eastAsia="Calibri" w:cs="Calibri"/>
          <w:color w:val="000000" w:themeColor="text1"/>
        </w:rPr>
        <w:t>3</w:t>
      </w:r>
      <w:r w:rsidRPr="53764E30">
        <w:rPr>
          <w:rStyle w:val="normaltextrun"/>
          <w:rFonts w:ascii="Calibri" w:hAnsi="Calibri" w:eastAsia="Calibri" w:cs="Calibri"/>
          <w:color w:val="000000" w:themeColor="text1"/>
          <w:vertAlign w:val="superscript"/>
        </w:rPr>
        <w:t>ème</w:t>
      </w:r>
      <w:r w:rsidRPr="53764E30">
        <w:rPr>
          <w:rStyle w:val="normaltextrun"/>
          <w:rFonts w:ascii="Calibri" w:hAnsi="Calibri" w:eastAsia="Calibri" w:cs="Calibri"/>
          <w:color w:val="000000" w:themeColor="text1"/>
        </w:rPr>
        <w:t xml:space="preserve"> édition de son appel à projets « Restauration Collective Bio et Locale », en partenariat avec le GAB </w:t>
      </w:r>
      <w:r w:rsidRPr="53764E30">
        <w:rPr>
          <w:rStyle w:val="normaltextrun"/>
          <w:rFonts w:ascii="Calibri" w:hAnsi="Calibri" w:eastAsia="Calibri" w:cs="Calibri"/>
        </w:rPr>
        <w:t>I</w:t>
      </w:r>
      <w:r w:rsidRPr="53764E30" w:rsidR="31ADCDF1">
        <w:rPr>
          <w:rStyle w:val="normaltextrun"/>
          <w:rFonts w:ascii="Calibri" w:hAnsi="Calibri" w:eastAsia="Calibri" w:cs="Calibri"/>
        </w:rPr>
        <w:t>d</w:t>
      </w:r>
      <w:r w:rsidRPr="53764E30">
        <w:rPr>
          <w:rStyle w:val="normaltextrun"/>
          <w:rFonts w:ascii="Calibri" w:hAnsi="Calibri" w:eastAsia="Calibri" w:cs="Calibri"/>
        </w:rPr>
        <w:t>F pour ouvrir l’accompagnement proposé à de nouvelles communes, syndicats ou territoires</w:t>
      </w:r>
      <w:r w:rsidRPr="53764E30" w:rsidR="690AA01B">
        <w:rPr>
          <w:rStyle w:val="normaltextrun"/>
          <w:rFonts w:ascii="Calibri" w:hAnsi="Calibri" w:eastAsia="Calibri" w:cs="Calibri"/>
        </w:rPr>
        <w:t>,</w:t>
      </w:r>
      <w:r w:rsidRPr="53764E30">
        <w:rPr>
          <w:rStyle w:val="normaltextrun"/>
          <w:rFonts w:ascii="Calibri" w:hAnsi="Calibri" w:eastAsia="Calibri" w:cs="Calibri"/>
        </w:rPr>
        <w:t xml:space="preserve"> et ainsi les accompagner dans la structuration de leurs démarches de restauration collective durable, dans une logique de coordination des stratégies d’approvisionnement alimentaire sur son territoire.</w:t>
      </w:r>
      <w:r w:rsidRPr="53764E30" w:rsidR="09EE2315">
        <w:rPr>
          <w:rStyle w:val="normaltextrun"/>
          <w:rFonts w:ascii="Calibri" w:hAnsi="Calibri" w:eastAsia="Calibri" w:cs="Calibri"/>
        </w:rPr>
        <w:t xml:space="preserve"> </w:t>
      </w:r>
    </w:p>
    <w:p w:rsidR="0029478C" w:rsidP="24C43B2A" w:rsidRDefault="0029478C" w14:paraId="425C924D" w14:textId="4244C4C3">
      <w:pPr>
        <w:jc w:val="both"/>
        <w:rPr>
          <w:b/>
          <w:bCs/>
        </w:rPr>
      </w:pPr>
      <w:r w:rsidRPr="24C43B2A">
        <w:rPr>
          <w:b/>
          <w:bCs/>
        </w:rPr>
        <w:t>ARTICLE 1 – ORGANISATEURS</w:t>
      </w:r>
    </w:p>
    <w:p w:rsidR="00F45DA2" w:rsidP="24C43B2A" w:rsidRDefault="00616FCB" w14:paraId="1A9ED641" w14:textId="009794DA">
      <w:pPr>
        <w:jc w:val="both"/>
      </w:pPr>
      <w:r w:rsidRPr="24C43B2A">
        <w:rPr>
          <w:b/>
          <w:bCs/>
        </w:rPr>
        <w:t xml:space="preserve">La Métropole du Grand Paris </w:t>
      </w:r>
      <w:r>
        <w:t>– établissement public de coopération intercommunale, sise 15-19, avenue Pierre Me</w:t>
      </w:r>
      <w:r w:rsidR="008640C0">
        <w:t>n</w:t>
      </w:r>
      <w:r>
        <w:t>dès-</w:t>
      </w:r>
      <w:r w:rsidR="006743B2">
        <w:t xml:space="preserve">France - </w:t>
      </w:r>
      <w:r>
        <w:t>75013 Paris,</w:t>
      </w:r>
    </w:p>
    <w:p w:rsidRPr="00616FCB" w:rsidR="00616FCB" w:rsidP="24C43B2A" w:rsidRDefault="00616FCB" w14:paraId="2A487D59" w14:textId="7AD6B9B2">
      <w:pPr>
        <w:jc w:val="both"/>
      </w:pPr>
      <w:r>
        <w:t>Ci-après dénommée « la Métropole du Grand Paris »,</w:t>
      </w:r>
    </w:p>
    <w:p w:rsidRPr="006743B2" w:rsidR="00616FCB" w:rsidP="24C43B2A" w:rsidRDefault="00616FCB" w14:paraId="0CC47E9C" w14:textId="48E06A2B">
      <w:pPr>
        <w:jc w:val="both"/>
        <w:rPr>
          <w:b/>
          <w:bCs/>
        </w:rPr>
      </w:pPr>
      <w:r w:rsidRPr="24C43B2A">
        <w:rPr>
          <w:b/>
          <w:bCs/>
        </w:rPr>
        <w:t>E</w:t>
      </w:r>
      <w:r w:rsidRPr="24C43B2A" w:rsidR="006743B2">
        <w:rPr>
          <w:b/>
          <w:bCs/>
        </w:rPr>
        <w:t>T</w:t>
      </w:r>
    </w:p>
    <w:p w:rsidR="00616FCB" w:rsidP="24C43B2A" w:rsidRDefault="00CC7745" w14:paraId="3DDC5DFB" w14:textId="3FC1D3D5">
      <w:pPr>
        <w:jc w:val="both"/>
      </w:pPr>
      <w:r w:rsidRPr="24C43B2A">
        <w:rPr>
          <w:b/>
          <w:bCs/>
        </w:rPr>
        <w:t>Le Groupement des agriculteurs bio d’Ile-de-France</w:t>
      </w:r>
      <w:r>
        <w:t xml:space="preserve"> - organisme professionnel</w:t>
      </w:r>
      <w:r w:rsidR="00A47884">
        <w:t xml:space="preserve"> sis Domaine de la Grange-la-Prévôté – 77176 Savigny-le-Temple,</w:t>
      </w:r>
      <w:r w:rsidR="006743B2">
        <w:t xml:space="preserve"> n° SIRET 43753681600048, </w:t>
      </w:r>
    </w:p>
    <w:p w:rsidR="006743B2" w:rsidP="24C43B2A" w:rsidRDefault="006743B2" w14:paraId="46947E75" w14:textId="1A445C9D">
      <w:pPr>
        <w:jc w:val="both"/>
      </w:pPr>
      <w:r>
        <w:t>Ci-après dénommé « le Groupement des agriculteurs Bio d’Ile-de-France » ou le « GAB I</w:t>
      </w:r>
      <w:r w:rsidR="2ED63F26">
        <w:t>d</w:t>
      </w:r>
      <w:r>
        <w:t xml:space="preserve">F », d’autre part, </w:t>
      </w:r>
    </w:p>
    <w:p w:rsidRPr="00616FCB" w:rsidR="00036AC2" w:rsidP="00616FCB" w:rsidRDefault="00616FCB" w14:paraId="742DA8BB" w14:textId="62E43D30">
      <w:pPr>
        <w:jc w:val="both"/>
      </w:pPr>
      <w:r w:rsidRPr="00237345">
        <w:t xml:space="preserve">Organisent </w:t>
      </w:r>
      <w:r w:rsidRPr="00237345" w:rsidR="00CF4F52">
        <w:t xml:space="preserve">le </w:t>
      </w:r>
      <w:r w:rsidRPr="00237345" w:rsidR="7FE11270">
        <w:t>3</w:t>
      </w:r>
      <w:r w:rsidRPr="00237345" w:rsidR="00F71F02">
        <w:t>ème a</w:t>
      </w:r>
      <w:r w:rsidRPr="00237345">
        <w:t>ppel à projets dénommé « Restauration Collective Bio et Locale » (ci-après désigné « l’Appel à projets »), selon les modalités décrites dans le présent Règlement (ci-après désigné « le Règlement »).</w:t>
      </w:r>
    </w:p>
    <w:p w:rsidR="00630DD2" w:rsidP="24C43B2A" w:rsidRDefault="00630DD2" w14:paraId="3EAD5196" w14:textId="77777777">
      <w:pPr>
        <w:jc w:val="both"/>
        <w:rPr>
          <w:b/>
          <w:bCs/>
        </w:rPr>
      </w:pPr>
    </w:p>
    <w:p w:rsidR="00DF5329" w:rsidP="24C43B2A" w:rsidRDefault="00DF5329" w14:paraId="47C36AEC" w14:textId="77777777">
      <w:pPr>
        <w:jc w:val="both"/>
        <w:rPr>
          <w:b/>
          <w:bCs/>
        </w:rPr>
        <w:sectPr w:rsidR="00DF5329" w:rsidSect="00D84FB9">
          <w:headerReference w:type="default" r:id="rId15"/>
          <w:footerReference w:type="default" r:id="rId16"/>
          <w:pgSz w:w="11906" w:h="16838" w:orient="portrait"/>
          <w:pgMar w:top="1417" w:right="1417" w:bottom="1417" w:left="1417" w:header="708" w:footer="708" w:gutter="0"/>
          <w:cols w:space="708"/>
          <w:docGrid w:linePitch="360"/>
        </w:sectPr>
      </w:pPr>
    </w:p>
    <w:p w:rsidR="00076584" w:rsidP="24C43B2A" w:rsidRDefault="00076584" w14:paraId="75F4BBE2" w14:textId="77777777">
      <w:pPr>
        <w:jc w:val="both"/>
        <w:rPr>
          <w:b/>
          <w:bCs/>
        </w:rPr>
      </w:pPr>
    </w:p>
    <w:p w:rsidR="00196D9C" w:rsidP="24C43B2A" w:rsidRDefault="0029478C" w14:paraId="0EEB2198" w14:textId="375FEC30">
      <w:pPr>
        <w:jc w:val="both"/>
        <w:rPr>
          <w:b/>
          <w:bCs/>
        </w:rPr>
      </w:pPr>
      <w:r w:rsidRPr="0776B7C5">
        <w:rPr>
          <w:b/>
          <w:bCs/>
        </w:rPr>
        <w:t>ARTICLE 2 – OBJET</w:t>
      </w:r>
    </w:p>
    <w:p w:rsidR="00196D9C" w:rsidP="00196D9C" w:rsidRDefault="357A5965" w14:paraId="2BA1E28B" w14:textId="503322D4">
      <w:pPr>
        <w:jc w:val="both"/>
      </w:pPr>
      <w:r>
        <w:t>La Métropole du Grand Paris et le GAB I</w:t>
      </w:r>
      <w:r w:rsidR="1DB42646">
        <w:t>d</w:t>
      </w:r>
      <w:r>
        <w:t>F ont souhaité s’associer pour déployer un programme d’actions visant à accompagner les communes</w:t>
      </w:r>
      <w:r w:rsidR="00630DD2">
        <w:t xml:space="preserve">, les établissements publics territoriaux, et les syndicats de restauration collectives situés sur le périmètre de la Métropole, </w:t>
      </w:r>
      <w:r>
        <w:t>dans leur démarche d’introduction de produits bio et locaux dans leurs restaurations collectives, dans le cadre de</w:t>
      </w:r>
      <w:r w:rsidR="7BA0CAD8">
        <w:t>s</w:t>
      </w:r>
      <w:r>
        <w:t xml:space="preserve"> compétences </w:t>
      </w:r>
      <w:r w:rsidR="1BD7DF08">
        <w:t xml:space="preserve">de la Métropole </w:t>
      </w:r>
      <w:r>
        <w:t xml:space="preserve">en matière de valorisation du patrimoine naturel et paysager, de protection et de mise en valeur de l’environnement et de politique du cadre de vie, en accord avec les objectifs suivants : </w:t>
      </w:r>
    </w:p>
    <w:p w:rsidR="00192AFF" w:rsidP="00196D9C" w:rsidRDefault="00192AFF" w14:paraId="29E78306" w14:textId="36C2E1FA">
      <w:pPr>
        <w:pStyle w:val="Paragraphedeliste"/>
        <w:numPr>
          <w:ilvl w:val="0"/>
          <w:numId w:val="29"/>
        </w:numPr>
        <w:jc w:val="both"/>
      </w:pPr>
      <w:r>
        <w:t>Prot</w:t>
      </w:r>
      <w:r w:rsidR="00CC7745">
        <w:t>ection de</w:t>
      </w:r>
      <w:r>
        <w:t xml:space="preserve"> l’environnement à travers le développement d’une agriculture faible en intrants, </w:t>
      </w:r>
    </w:p>
    <w:p w:rsidR="00192AFF" w:rsidP="00196D9C" w:rsidRDefault="00CC7745" w14:paraId="7CEB4A60" w14:textId="6D6409B0">
      <w:pPr>
        <w:pStyle w:val="Paragraphedeliste"/>
        <w:numPr>
          <w:ilvl w:val="0"/>
          <w:numId w:val="29"/>
        </w:numPr>
        <w:jc w:val="both"/>
      </w:pPr>
      <w:r>
        <w:t>Création</w:t>
      </w:r>
      <w:r w:rsidR="00192AFF">
        <w:t xml:space="preserve"> d’emplois agricoles durables non délocalisables, </w:t>
      </w:r>
    </w:p>
    <w:p w:rsidR="00CC7745" w:rsidP="00196D9C" w:rsidRDefault="00CC7745" w14:paraId="31D484EC" w14:textId="02B38BCC">
      <w:pPr>
        <w:pStyle w:val="Paragraphedeliste"/>
        <w:numPr>
          <w:ilvl w:val="0"/>
          <w:numId w:val="29"/>
        </w:numPr>
        <w:jc w:val="both"/>
      </w:pPr>
      <w:r>
        <w:t xml:space="preserve">Développement des circuits courts, </w:t>
      </w:r>
    </w:p>
    <w:p w:rsidR="00CC7745" w:rsidP="00196D9C" w:rsidRDefault="00CC7745" w14:paraId="3D06C3E9" w14:textId="3DF704FA">
      <w:pPr>
        <w:pStyle w:val="Paragraphedeliste"/>
        <w:numPr>
          <w:ilvl w:val="0"/>
          <w:numId w:val="29"/>
        </w:numPr>
        <w:jc w:val="both"/>
      </w:pPr>
      <w:r>
        <w:t xml:space="preserve">Création de réseaux de solidarité entre le territoire métropolitain et son bassin d’approvisionnement, </w:t>
      </w:r>
    </w:p>
    <w:p w:rsidR="00CC7745" w:rsidP="00196D9C" w:rsidRDefault="00CC7745" w14:paraId="4886C02A" w14:textId="46D81D8F">
      <w:pPr>
        <w:pStyle w:val="Paragraphedeliste"/>
        <w:numPr>
          <w:ilvl w:val="0"/>
          <w:numId w:val="29"/>
        </w:numPr>
        <w:jc w:val="both"/>
      </w:pPr>
      <w:r>
        <w:t xml:space="preserve">Protection du foncier agricole, </w:t>
      </w:r>
    </w:p>
    <w:p w:rsidR="00CC7745" w:rsidP="00196D9C" w:rsidRDefault="00CC7745" w14:paraId="6BF2D2BC" w14:textId="672F7DBF">
      <w:pPr>
        <w:pStyle w:val="Paragraphedeliste"/>
        <w:numPr>
          <w:ilvl w:val="0"/>
          <w:numId w:val="29"/>
        </w:numPr>
        <w:jc w:val="both"/>
      </w:pPr>
      <w:r>
        <w:t xml:space="preserve">Accès pour tous à une alimentation durable et de qualité, </w:t>
      </w:r>
    </w:p>
    <w:p w:rsidR="00CC7745" w:rsidP="00196D9C" w:rsidRDefault="00CC7745" w14:paraId="23F7E85F" w14:textId="2F0E5B4C">
      <w:pPr>
        <w:pStyle w:val="Paragraphedeliste"/>
        <w:numPr>
          <w:ilvl w:val="0"/>
          <w:numId w:val="29"/>
        </w:numPr>
        <w:jc w:val="both"/>
      </w:pPr>
      <w:r>
        <w:t xml:space="preserve">Sensibilisation aux enjeux écologiques des consommateurs, </w:t>
      </w:r>
    </w:p>
    <w:p w:rsidR="00192AFF" w:rsidP="00CC7745" w:rsidRDefault="00CC7745" w14:paraId="6A4C4B33" w14:textId="3031E3E2">
      <w:pPr>
        <w:pStyle w:val="Paragraphedeliste"/>
        <w:numPr>
          <w:ilvl w:val="0"/>
          <w:numId w:val="29"/>
        </w:numPr>
        <w:jc w:val="both"/>
      </w:pPr>
      <w:r>
        <w:t xml:space="preserve">Réduction du </w:t>
      </w:r>
      <w:r w:rsidR="00192AFF">
        <w:t>bilan carbone lié aux approvisionnements de la Métropole.</w:t>
      </w:r>
    </w:p>
    <w:p w:rsidR="00616FCB" w:rsidP="1BCA21DD" w:rsidRDefault="47EF2E21" w14:paraId="12E8F354" w14:textId="21B2508F">
      <w:pPr>
        <w:jc w:val="both"/>
      </w:pPr>
      <w:r>
        <w:t>A cet effet, la Métropole du Grand Paris et le GAB I</w:t>
      </w:r>
      <w:r w:rsidR="728E9554">
        <w:t>d</w:t>
      </w:r>
      <w:r>
        <w:t>F organisent l’Appel à projets suivant les termes du présent Règlement qui fixe les modalités de sélection des projets déposés par les communes</w:t>
      </w:r>
      <w:r w:rsidR="62AF667D">
        <w:t xml:space="preserve">, les </w:t>
      </w:r>
      <w:r>
        <w:t xml:space="preserve">établissements publics territoriaux </w:t>
      </w:r>
      <w:r w:rsidR="62AF667D">
        <w:t xml:space="preserve">et les </w:t>
      </w:r>
      <w:r>
        <w:t xml:space="preserve">syndicats intercommunaux </w:t>
      </w:r>
      <w:r w:rsidR="7601F24E">
        <w:t xml:space="preserve">de restauration collective </w:t>
      </w:r>
      <w:r>
        <w:t xml:space="preserve">situés sur le périmètre de la Métropole du Grand Paris. </w:t>
      </w:r>
    </w:p>
    <w:p w:rsidR="1BCA21DD" w:rsidP="1BCA21DD" w:rsidRDefault="04F63142" w14:paraId="7E023CCD" w14:textId="1352867E">
      <w:pPr>
        <w:jc w:val="both"/>
      </w:pPr>
      <w:r w:rsidR="04F63142">
        <w:rPr/>
        <w:t xml:space="preserve">La </w:t>
      </w:r>
      <w:r w:rsidR="694095AD">
        <w:rPr/>
        <w:t>3</w:t>
      </w:r>
      <w:r w:rsidR="04F63142">
        <w:rPr/>
        <w:t xml:space="preserve">ème édition de l’Appel à projets </w:t>
      </w:r>
      <w:r w:rsidR="31709F56">
        <w:rPr/>
        <w:t xml:space="preserve">vise à ouvrir l’accompagnement à de nouvelles communes, syndicats et territoires, </w:t>
      </w:r>
      <w:r w:rsidR="003771FA">
        <w:rPr/>
        <w:t>à la suite de</w:t>
      </w:r>
      <w:r w:rsidR="04F63142">
        <w:rPr/>
        <w:t xml:space="preserve"> </w:t>
      </w:r>
      <w:r w:rsidR="521E2CBD">
        <w:rPr/>
        <w:t xml:space="preserve">la </w:t>
      </w:r>
      <w:r w:rsidR="04F63142">
        <w:rPr/>
        <w:t xml:space="preserve">première édition lancée </w:t>
      </w:r>
      <w:r w:rsidR="529A46B6">
        <w:rPr/>
        <w:t>au Conseil métropolitain</w:t>
      </w:r>
      <w:r w:rsidR="3C499D6C">
        <w:rPr/>
        <w:t xml:space="preserve"> du 4 avril 2022 et qui a permis à huit </w:t>
      </w:r>
      <w:r w:rsidR="217EE47B">
        <w:rPr/>
        <w:t>lauréats (</w:t>
      </w:r>
      <w:r w:rsidR="3C499D6C">
        <w:rPr/>
        <w:t>communes et syndicats de restauration collective</w:t>
      </w:r>
      <w:r w:rsidR="1C6DD85B">
        <w:rPr/>
        <w:t>), soit 22 communes,</w:t>
      </w:r>
      <w:r w:rsidR="3C499D6C">
        <w:rPr/>
        <w:t xml:space="preserve"> d’être accompagnés sur l’année scolaire 2022-2023</w:t>
      </w:r>
      <w:r w:rsidR="4263F368">
        <w:rPr/>
        <w:t>, et à la deuxième édition lancée au Conseil métropolitain du</w:t>
      </w:r>
      <w:r w:rsidR="095F029C">
        <w:rPr/>
        <w:t xml:space="preserve"> 22 mars</w:t>
      </w:r>
      <w:commentRangeStart w:id="7"/>
      <w:r w:rsidR="4263F368">
        <w:rPr/>
        <w:t xml:space="preserve"> </w:t>
      </w:r>
      <w:r w:rsidR="4263F368">
        <w:rPr/>
        <w:t xml:space="preserve">2023 </w:t>
      </w:r>
      <w:commentRangeEnd w:id="7"/>
      <w:r>
        <w:rPr>
          <w:rStyle w:val="CommentReference"/>
        </w:rPr>
        <w:commentReference w:id="7"/>
      </w:r>
      <w:r w:rsidR="4263F368">
        <w:rPr/>
        <w:t xml:space="preserve">qui a permis à </w:t>
      </w:r>
      <w:r w:rsidR="59BD3348">
        <w:rPr/>
        <w:t>huit lauréats (</w:t>
      </w:r>
      <w:r w:rsidR="4263F368">
        <w:rPr/>
        <w:t>communes et syndicats de restauration collective</w:t>
      </w:r>
      <w:r w:rsidR="7677BD4D">
        <w:rPr/>
        <w:t>) soit 9 communes, d’être accompagnés sur l’année scolaire 2023-2024.</w:t>
      </w:r>
    </w:p>
    <w:p w:rsidR="0029478C" w:rsidP="24C43B2A" w:rsidRDefault="0029478C" w14:paraId="7F8DBC99" w14:textId="2F45DC8D">
      <w:pPr>
        <w:jc w:val="both"/>
        <w:rPr>
          <w:b/>
          <w:bCs/>
        </w:rPr>
      </w:pPr>
      <w:r w:rsidRPr="24C43B2A">
        <w:rPr>
          <w:b/>
          <w:bCs/>
        </w:rPr>
        <w:t>ARTICLE 3 – CONDITIONS DE PARTICIPATION</w:t>
      </w:r>
    </w:p>
    <w:p w:rsidR="0029478C" w:rsidP="24C43B2A" w:rsidRDefault="0029478C" w14:paraId="0C1E2425" w14:textId="256FFF3C">
      <w:pPr>
        <w:jc w:val="both"/>
        <w:rPr>
          <w:b/>
          <w:bCs/>
        </w:rPr>
      </w:pPr>
      <w:r w:rsidRPr="24C43B2A">
        <w:rPr>
          <w:b/>
          <w:bCs/>
        </w:rPr>
        <w:t>3.1. Bénéficiaires éligibles</w:t>
      </w:r>
      <w:r w:rsidRPr="24C43B2A" w:rsidR="000246CC">
        <w:rPr>
          <w:b/>
          <w:bCs/>
        </w:rPr>
        <w:t xml:space="preserve"> sur le périmètre métropolitain </w:t>
      </w:r>
    </w:p>
    <w:p w:rsidR="003E5CA7" w:rsidP="24C43B2A" w:rsidRDefault="0029478C" w14:paraId="053ADCB7" w14:textId="16E1132B">
      <w:pPr>
        <w:pStyle w:val="Paragraphedeliste"/>
        <w:numPr>
          <w:ilvl w:val="0"/>
          <w:numId w:val="18"/>
        </w:numPr>
        <w:jc w:val="both"/>
      </w:pPr>
      <w:r>
        <w:t>Communes</w:t>
      </w:r>
      <w:r w:rsidR="00630DD2">
        <w:t> ;</w:t>
      </w:r>
    </w:p>
    <w:p w:rsidR="003E5CA7" w:rsidP="24C43B2A" w:rsidRDefault="0029478C" w14:paraId="23C13201" w14:textId="4E91904C">
      <w:pPr>
        <w:pStyle w:val="Paragraphedeliste"/>
        <w:numPr>
          <w:ilvl w:val="0"/>
          <w:numId w:val="18"/>
        </w:numPr>
        <w:jc w:val="both"/>
      </w:pPr>
      <w:r>
        <w:t>Etablissements publics territoriaux</w:t>
      </w:r>
      <w:r w:rsidR="00F45142">
        <w:t xml:space="preserve"> (EPT)</w:t>
      </w:r>
      <w:r w:rsidR="00630DD2">
        <w:t> ;</w:t>
      </w:r>
    </w:p>
    <w:p w:rsidR="0029478C" w:rsidP="24C43B2A" w:rsidRDefault="15EDEEDC" w14:paraId="0A538CBE" w14:textId="74F90CFB">
      <w:pPr>
        <w:pStyle w:val="Paragraphedeliste"/>
        <w:numPr>
          <w:ilvl w:val="0"/>
          <w:numId w:val="18"/>
        </w:numPr>
        <w:jc w:val="both"/>
      </w:pPr>
      <w:r>
        <w:t xml:space="preserve">Syndicats </w:t>
      </w:r>
      <w:r w:rsidR="17FCEAF3">
        <w:t xml:space="preserve">intercommunaux </w:t>
      </w:r>
      <w:r>
        <w:t>de restauration collective</w:t>
      </w:r>
      <w:r w:rsidR="00630DD2">
        <w:t xml:space="preserve"> situés sur le périmètre de la Métropole.</w:t>
      </w:r>
    </w:p>
    <w:p w:rsidRPr="0067778E" w:rsidR="0029478C" w:rsidP="24C43B2A" w:rsidRDefault="0029478C" w14:paraId="6B755A27" w14:textId="45208B9B">
      <w:pPr>
        <w:jc w:val="both"/>
        <w:rPr>
          <w:b/>
          <w:bCs/>
        </w:rPr>
      </w:pPr>
      <w:r w:rsidRPr="0067778E">
        <w:rPr>
          <w:b/>
          <w:bCs/>
        </w:rPr>
        <w:t xml:space="preserve">3.2. Projets éligibles </w:t>
      </w:r>
    </w:p>
    <w:p w:rsidR="000246CC" w:rsidP="000246CC" w:rsidRDefault="0029478C" w14:paraId="3F19F588" w14:textId="224C8F29">
      <w:pPr>
        <w:jc w:val="both"/>
      </w:pPr>
      <w:r w:rsidRPr="0067778E">
        <w:t xml:space="preserve">Cette aide proposée par la Métropole du Grand Paris </w:t>
      </w:r>
      <w:r w:rsidRPr="0067778E" w:rsidR="00EA4C4E">
        <w:t xml:space="preserve">peut concerner toute </w:t>
      </w:r>
      <w:r w:rsidRPr="0067778E" w:rsidR="000246CC">
        <w:t xml:space="preserve">démarche de restauration collective durable, </w:t>
      </w:r>
      <w:r w:rsidRPr="0067778E" w:rsidR="00EA4C4E">
        <w:t xml:space="preserve">pour les établissements en gestion directe ou concédée. </w:t>
      </w:r>
    </w:p>
    <w:p w:rsidRPr="0067778E" w:rsidR="0029478C" w:rsidP="31BD9697" w:rsidRDefault="0029478C" w14:paraId="00F84B40" w14:textId="348AFBB3">
      <w:pPr>
        <w:jc w:val="both"/>
      </w:pPr>
      <w:r w:rsidRPr="0067778E">
        <w:t xml:space="preserve">Exemples de </w:t>
      </w:r>
      <w:r w:rsidRPr="0067778E" w:rsidR="7625A15B">
        <w:t>démarches</w:t>
      </w:r>
      <w:r w:rsidRPr="0067778E">
        <w:t xml:space="preserve"> pouvant être retenu</w:t>
      </w:r>
      <w:r w:rsidRPr="0067778E" w:rsidR="65152D09">
        <w:t>e</w:t>
      </w:r>
      <w:r w:rsidRPr="0067778E">
        <w:t xml:space="preserve">s : </w:t>
      </w:r>
    </w:p>
    <w:p w:rsidRPr="0067778E" w:rsidR="0029478C" w:rsidP="31BD9697" w:rsidRDefault="15EDEEDC" w14:paraId="506B8275" w14:textId="7CD5351D">
      <w:pPr>
        <w:pStyle w:val="Paragraphedeliste"/>
        <w:numPr>
          <w:ilvl w:val="0"/>
          <w:numId w:val="20"/>
        </w:numPr>
        <w:jc w:val="both"/>
      </w:pPr>
      <w:r w:rsidRPr="0067778E">
        <w:lastRenderedPageBreak/>
        <w:t xml:space="preserve">Renouvellement d’une délégation de service public pour les collectivités dont la restauration collective est en gestion concédée </w:t>
      </w:r>
      <w:r w:rsidRPr="0067778E" w:rsidR="269446A6">
        <w:t xml:space="preserve">et </w:t>
      </w:r>
      <w:r w:rsidRPr="0067778E">
        <w:t>qui souhaiteraient augmenter la part de bio, de local et d’alimentation durable</w:t>
      </w:r>
      <w:r w:rsidRPr="0067778E" w:rsidR="1F95D69C">
        <w:t xml:space="preserve"> ;</w:t>
      </w:r>
      <w:r w:rsidRPr="0067778E">
        <w:t xml:space="preserve"> </w:t>
      </w:r>
    </w:p>
    <w:p w:rsidRPr="0067778E" w:rsidR="00A47884" w:rsidP="00A47884" w:rsidRDefault="49481B39" w14:paraId="3D36ADB8" w14:textId="6FB18CAD">
      <w:pPr>
        <w:pStyle w:val="Paragraphedeliste"/>
        <w:numPr>
          <w:ilvl w:val="0"/>
          <w:numId w:val="20"/>
        </w:numPr>
        <w:jc w:val="both"/>
      </w:pPr>
      <w:r w:rsidRPr="0067778E">
        <w:t>Porteurs de projet ayant amorcé le passage de la gestion concédée à la gestion directe et qui souhaiterai</w:t>
      </w:r>
      <w:r w:rsidRPr="0067778E" w:rsidR="4CCD922E">
        <w:t>en</w:t>
      </w:r>
      <w:r w:rsidRPr="0067778E">
        <w:t>t bénéficier de techniques d’introduction de produits bio locaux et durables afin d’assurer une transition optimale entre les modes de gestions</w:t>
      </w:r>
      <w:r w:rsidRPr="0067778E" w:rsidR="7CB86EDB">
        <w:t xml:space="preserve"> ;</w:t>
      </w:r>
    </w:p>
    <w:p w:rsidRPr="0067778E" w:rsidR="0029478C" w:rsidP="31BD9697" w:rsidRDefault="15EDEEDC" w14:paraId="4778A2CA" w14:textId="32B281AF">
      <w:pPr>
        <w:pStyle w:val="Paragraphedeliste"/>
        <w:numPr>
          <w:ilvl w:val="0"/>
          <w:numId w:val="20"/>
        </w:numPr>
        <w:jc w:val="both"/>
      </w:pPr>
      <w:r w:rsidRPr="0067778E">
        <w:t>Collectivités compétentes en matière de restauration collective en gestion directe qui souhaiteraient augmenter la part de bio, de local et d’alimentation durable</w:t>
      </w:r>
      <w:r w:rsidRPr="0067778E" w:rsidR="3323E40F">
        <w:t xml:space="preserve"> ;</w:t>
      </w:r>
    </w:p>
    <w:p w:rsidRPr="0067778E" w:rsidR="0029478C" w:rsidP="31BD9697" w:rsidRDefault="301049C1" w14:paraId="0C989BB1" w14:textId="1F36AEF4">
      <w:pPr>
        <w:pStyle w:val="Paragraphedeliste"/>
        <w:numPr>
          <w:ilvl w:val="0"/>
          <w:numId w:val="20"/>
        </w:numPr>
        <w:jc w:val="both"/>
      </w:pPr>
      <w:r w:rsidRPr="0067778E">
        <w:t>Syndicats en charge de la gestion de la restauration collective pour le compte de collectivités qui souhaiteraient augmenter la part de bio, de local et d’alimentation durable.</w:t>
      </w:r>
    </w:p>
    <w:p w:rsidRPr="0067778E" w:rsidR="00E30F37" w:rsidP="2F357967" w:rsidRDefault="4833ABA9" w14:paraId="56F6407B" w14:textId="6B3A7F03">
      <w:pPr>
        <w:jc w:val="both"/>
        <w:rPr>
          <w:rFonts w:eastAsiaTheme="minorEastAsia"/>
        </w:rPr>
      </w:pPr>
      <w:r w:rsidRPr="0067778E">
        <w:rPr>
          <w:rFonts w:eastAsiaTheme="minorEastAsia"/>
        </w:rPr>
        <w:t xml:space="preserve">La structure porteuse de projet devra présenter un fonctionnement homogène </w:t>
      </w:r>
      <w:r w:rsidRPr="0067778E" w:rsidR="37B12D67">
        <w:rPr>
          <w:rFonts w:eastAsiaTheme="minorEastAsia"/>
        </w:rPr>
        <w:t xml:space="preserve">notamment </w:t>
      </w:r>
      <w:r w:rsidRPr="0067778E">
        <w:rPr>
          <w:rFonts w:eastAsiaTheme="minorEastAsia"/>
        </w:rPr>
        <w:t>en termes</w:t>
      </w:r>
      <w:r w:rsidRPr="0067778E" w:rsidR="22D5457A">
        <w:rPr>
          <w:rFonts w:eastAsiaTheme="minorEastAsia"/>
        </w:rPr>
        <w:t xml:space="preserve"> d’approvisionnement,</w:t>
      </w:r>
      <w:r w:rsidRPr="0067778E">
        <w:rPr>
          <w:rFonts w:eastAsiaTheme="minorEastAsia"/>
        </w:rPr>
        <w:t xml:space="preserve"> de gestion (directe, concédée)</w:t>
      </w:r>
      <w:r w:rsidRPr="0067778E" w:rsidR="06CE8C16">
        <w:rPr>
          <w:rFonts w:eastAsiaTheme="minorEastAsia"/>
        </w:rPr>
        <w:t xml:space="preserve"> et </w:t>
      </w:r>
      <w:r w:rsidRPr="0067778E" w:rsidR="22D5457A">
        <w:rPr>
          <w:rFonts w:eastAsiaTheme="minorEastAsia"/>
        </w:rPr>
        <w:t>de</w:t>
      </w:r>
      <w:r w:rsidRPr="0067778E">
        <w:rPr>
          <w:rFonts w:eastAsiaTheme="minorEastAsia"/>
        </w:rPr>
        <w:t xml:space="preserve"> distribution des repas</w:t>
      </w:r>
      <w:r w:rsidRPr="0067778E" w:rsidR="22D5457A">
        <w:rPr>
          <w:rFonts w:eastAsiaTheme="minorEastAsia"/>
        </w:rPr>
        <w:t xml:space="preserve">. A défaut d’un fonctionnement homogène à l’échelle globale, </w:t>
      </w:r>
      <w:r w:rsidRPr="0067778E" w:rsidR="22F1F5F4">
        <w:rPr>
          <w:rFonts w:eastAsiaTheme="minorEastAsia"/>
        </w:rPr>
        <w:t>un</w:t>
      </w:r>
      <w:r w:rsidRPr="0067778E" w:rsidR="22D5457A">
        <w:rPr>
          <w:rFonts w:eastAsiaTheme="minorEastAsia"/>
        </w:rPr>
        <w:t xml:space="preserve"> établissement ou un groupe d’établissement</w:t>
      </w:r>
      <w:r w:rsidRPr="0067778E" w:rsidR="22F1F5F4">
        <w:rPr>
          <w:rFonts w:eastAsiaTheme="minorEastAsia"/>
        </w:rPr>
        <w:t>s</w:t>
      </w:r>
      <w:r w:rsidRPr="0067778E" w:rsidR="22D5457A">
        <w:rPr>
          <w:rFonts w:eastAsiaTheme="minorEastAsia"/>
        </w:rPr>
        <w:t xml:space="preserve"> homogène p</w:t>
      </w:r>
      <w:r w:rsidRPr="0067778E" w:rsidR="37B12D67">
        <w:rPr>
          <w:rFonts w:eastAsiaTheme="minorEastAsia"/>
        </w:rPr>
        <w:t>eut</w:t>
      </w:r>
      <w:r w:rsidRPr="0067778E" w:rsidR="22D5457A">
        <w:rPr>
          <w:rFonts w:eastAsiaTheme="minorEastAsia"/>
        </w:rPr>
        <w:t xml:space="preserve"> être soumis à candidatu</w:t>
      </w:r>
      <w:r w:rsidRPr="0067778E" w:rsidR="22F1F5F4">
        <w:rPr>
          <w:rFonts w:eastAsiaTheme="minorEastAsia"/>
        </w:rPr>
        <w:t>re</w:t>
      </w:r>
      <w:r w:rsidRPr="0067778E" w:rsidR="37B12D67">
        <w:rPr>
          <w:rFonts w:eastAsiaTheme="minorEastAsia"/>
        </w:rPr>
        <w:t xml:space="preserve"> par le porteur de projet</w:t>
      </w:r>
      <w:r w:rsidRPr="0067778E" w:rsidR="22F1F5F4">
        <w:rPr>
          <w:rFonts w:eastAsiaTheme="minorEastAsia"/>
        </w:rPr>
        <w:t>.</w:t>
      </w:r>
    </w:p>
    <w:p w:rsidRPr="0067778E" w:rsidR="0029478C" w:rsidP="24C43B2A" w:rsidRDefault="0029478C" w14:paraId="2F2ECF7C" w14:textId="44F2987F">
      <w:pPr>
        <w:jc w:val="both"/>
        <w:rPr>
          <w:b/>
          <w:bCs/>
        </w:rPr>
      </w:pPr>
      <w:r w:rsidRPr="0067778E">
        <w:rPr>
          <w:b/>
          <w:bCs/>
        </w:rPr>
        <w:t>ARTICLE 4 – MODALITES DE PARTICIPATION</w:t>
      </w:r>
    </w:p>
    <w:p w:rsidRPr="0067778E" w:rsidR="0029478C" w:rsidP="24C43B2A" w:rsidRDefault="0029478C" w14:paraId="233F959D" w14:textId="6379F9DA">
      <w:pPr>
        <w:jc w:val="both"/>
        <w:rPr>
          <w:b/>
          <w:bCs/>
        </w:rPr>
      </w:pPr>
      <w:r w:rsidRPr="0067778E">
        <w:rPr>
          <w:b/>
          <w:bCs/>
        </w:rPr>
        <w:t xml:space="preserve">4.1. Calendrier </w:t>
      </w:r>
    </w:p>
    <w:p w:rsidRPr="0067778E" w:rsidR="00B35A03" w:rsidP="24C43B2A" w:rsidRDefault="00B35A03" w14:paraId="59730CFD" w14:textId="0B19E2C5">
      <w:pPr>
        <w:jc w:val="both"/>
      </w:pPr>
      <w:r w:rsidRPr="0067778E">
        <w:t xml:space="preserve">Le calendrier prévisionnel de l’Appel à projets est le suivant : </w:t>
      </w:r>
    </w:p>
    <w:p w:rsidRPr="00237345" w:rsidR="390FA5E1" w:rsidP="00237345" w:rsidRDefault="390FA5E1" w14:paraId="310A57C3" w14:textId="148FC3E4">
      <w:pPr>
        <w:pStyle w:val="Paragraphedeliste"/>
        <w:numPr>
          <w:ilvl w:val="0"/>
          <w:numId w:val="25"/>
        </w:numPr>
        <w:jc w:val="both"/>
        <w:rPr>
          <w:rFonts w:ascii="Calibri" w:hAnsi="Calibri" w:eastAsia="Calibri" w:cs="Calibri"/>
          <w:color w:val="000000" w:themeColor="text1"/>
        </w:rPr>
      </w:pPr>
      <w:r w:rsidRPr="00237345">
        <w:rPr>
          <w:rFonts w:ascii="Calibri" w:hAnsi="Calibri" w:eastAsia="Calibri" w:cs="Calibri"/>
          <w:b/>
          <w:bCs/>
          <w:color w:val="000000" w:themeColor="text1"/>
        </w:rPr>
        <w:t>9 avril 2024</w:t>
      </w:r>
      <w:r w:rsidRPr="00237345">
        <w:rPr>
          <w:rFonts w:ascii="Calibri" w:hAnsi="Calibri" w:eastAsia="Calibri" w:cs="Calibri"/>
          <w:color w:val="000000" w:themeColor="text1"/>
        </w:rPr>
        <w:t xml:space="preserve"> : Adoption du Règlement par le Conseil métropolitain permettant le lancement officiel de l’appel à projets et la communication institutionnelle ; </w:t>
      </w:r>
    </w:p>
    <w:p w:rsidRPr="00237345" w:rsidR="390FA5E1" w:rsidP="00237345" w:rsidRDefault="390FA5E1" w14:paraId="18EC3619" w14:textId="53CDF2F4">
      <w:pPr>
        <w:pStyle w:val="Paragraphedeliste"/>
        <w:numPr>
          <w:ilvl w:val="0"/>
          <w:numId w:val="25"/>
        </w:numPr>
        <w:jc w:val="both"/>
        <w:rPr>
          <w:rFonts w:ascii="Calibri" w:hAnsi="Calibri" w:eastAsia="Calibri" w:cs="Calibri"/>
          <w:color w:val="000000" w:themeColor="text1"/>
        </w:rPr>
      </w:pPr>
      <w:r w:rsidRPr="00237345">
        <w:rPr>
          <w:rFonts w:ascii="Calibri" w:hAnsi="Calibri" w:eastAsia="Calibri" w:cs="Calibri"/>
          <w:b/>
          <w:bCs/>
          <w:color w:val="000000" w:themeColor="text1"/>
        </w:rPr>
        <w:t>31 mai 2024 à 12h</w:t>
      </w:r>
      <w:r w:rsidRPr="00237345">
        <w:rPr>
          <w:rFonts w:ascii="Calibri" w:hAnsi="Calibri" w:eastAsia="Calibri" w:cs="Calibri"/>
          <w:color w:val="000000" w:themeColor="text1"/>
        </w:rPr>
        <w:t> : Clôture des candidatures et remise des dossiers de candidature ;</w:t>
      </w:r>
    </w:p>
    <w:p w:rsidRPr="00237345" w:rsidR="390FA5E1" w:rsidP="00237345" w:rsidRDefault="390FA5E1" w14:paraId="6C6516D9" w14:textId="4D025104">
      <w:pPr>
        <w:pStyle w:val="Paragraphedeliste"/>
        <w:numPr>
          <w:ilvl w:val="0"/>
          <w:numId w:val="25"/>
        </w:numPr>
        <w:jc w:val="both"/>
        <w:rPr>
          <w:rFonts w:ascii="Calibri" w:hAnsi="Calibri" w:eastAsia="Calibri" w:cs="Calibri"/>
          <w:color w:val="000000" w:themeColor="text1"/>
        </w:rPr>
      </w:pPr>
      <w:r w:rsidRPr="00237345">
        <w:rPr>
          <w:rFonts w:ascii="Calibri" w:hAnsi="Calibri" w:eastAsia="Calibri" w:cs="Calibri"/>
          <w:b/>
          <w:bCs/>
          <w:color w:val="000000" w:themeColor="text1"/>
        </w:rPr>
        <w:t>Juin 2024</w:t>
      </w:r>
      <w:r w:rsidRPr="00237345">
        <w:rPr>
          <w:rFonts w:ascii="Calibri" w:hAnsi="Calibri" w:eastAsia="Calibri" w:cs="Calibri"/>
          <w:color w:val="000000" w:themeColor="text1"/>
        </w:rPr>
        <w:t xml:space="preserve"> : Instruction des dossiers ; </w:t>
      </w:r>
    </w:p>
    <w:p w:rsidRPr="00237345" w:rsidR="390FA5E1" w:rsidP="00237345" w:rsidRDefault="390FA5E1" w14:paraId="498469DB" w14:textId="1225C647">
      <w:pPr>
        <w:pStyle w:val="Paragraphedeliste"/>
        <w:numPr>
          <w:ilvl w:val="0"/>
          <w:numId w:val="25"/>
        </w:numPr>
        <w:jc w:val="both"/>
        <w:rPr>
          <w:rFonts w:ascii="Calibri" w:hAnsi="Calibri" w:eastAsia="Calibri" w:cs="Calibri"/>
          <w:color w:val="000000" w:themeColor="text1"/>
        </w:rPr>
      </w:pPr>
      <w:r w:rsidRPr="00237345">
        <w:rPr>
          <w:rFonts w:ascii="Calibri" w:hAnsi="Calibri" w:eastAsia="Calibri" w:cs="Calibri"/>
          <w:b/>
          <w:bCs/>
          <w:color w:val="000000" w:themeColor="text1"/>
        </w:rPr>
        <w:t xml:space="preserve">Juillet 2024 </w:t>
      </w:r>
      <w:r w:rsidRPr="00237345">
        <w:rPr>
          <w:rFonts w:ascii="Calibri" w:hAnsi="Calibri" w:eastAsia="Calibri" w:cs="Calibri"/>
          <w:color w:val="000000" w:themeColor="text1"/>
        </w:rPr>
        <w:t xml:space="preserve">: Sélection des lauréats par le jury de sélection ; </w:t>
      </w:r>
    </w:p>
    <w:p w:rsidRPr="00237345" w:rsidR="390FA5E1" w:rsidP="00237345" w:rsidRDefault="390FA5E1" w14:paraId="2A1A2574" w14:textId="3681F000">
      <w:pPr>
        <w:pStyle w:val="Paragraphedeliste"/>
        <w:numPr>
          <w:ilvl w:val="0"/>
          <w:numId w:val="25"/>
        </w:numPr>
        <w:jc w:val="both"/>
        <w:rPr>
          <w:rFonts w:ascii="Calibri" w:hAnsi="Calibri" w:eastAsia="Calibri" w:cs="Calibri"/>
          <w:color w:val="000000" w:themeColor="text1"/>
        </w:rPr>
      </w:pPr>
      <w:r w:rsidRPr="296E7FD3" w:rsidR="390FA5E1">
        <w:rPr>
          <w:rFonts w:ascii="Calibri" w:hAnsi="Calibri" w:eastAsia="Calibri" w:cs="Calibri"/>
          <w:b w:val="1"/>
          <w:bCs w:val="1"/>
          <w:color w:val="000000" w:themeColor="text1" w:themeTint="FF" w:themeShade="FF"/>
        </w:rPr>
        <w:t>Octobre 2024</w:t>
      </w:r>
      <w:r w:rsidRPr="296E7FD3" w:rsidR="390FA5E1">
        <w:rPr>
          <w:rFonts w:ascii="Calibri" w:hAnsi="Calibri" w:eastAsia="Calibri" w:cs="Calibri"/>
          <w:color w:val="000000" w:themeColor="text1" w:themeTint="FF" w:themeShade="FF"/>
        </w:rPr>
        <w:t xml:space="preserve"> : </w:t>
      </w:r>
      <w:r w:rsidRPr="296E7FD3" w:rsidR="00FD72A3">
        <w:rPr>
          <w:rFonts w:ascii="Calibri" w:hAnsi="Calibri" w:eastAsia="Calibri" w:cs="Calibri"/>
          <w:color w:val="000000" w:themeColor="text1" w:themeTint="FF" w:themeShade="FF"/>
        </w:rPr>
        <w:t>Délibération et a</w:t>
      </w:r>
      <w:r w:rsidRPr="296E7FD3" w:rsidR="390FA5E1">
        <w:rPr>
          <w:rFonts w:ascii="Calibri" w:hAnsi="Calibri" w:eastAsia="Calibri" w:cs="Calibri"/>
          <w:color w:val="000000" w:themeColor="text1" w:themeTint="FF" w:themeShade="FF"/>
        </w:rPr>
        <w:t xml:space="preserve">nnonce des </w:t>
      </w:r>
      <w:r w:rsidRPr="296E7FD3" w:rsidR="32166043">
        <w:rPr>
          <w:rFonts w:ascii="Calibri" w:hAnsi="Calibri" w:eastAsia="Calibri" w:cs="Calibri"/>
          <w:color w:val="000000" w:themeColor="text1" w:themeTint="FF" w:themeShade="FF"/>
        </w:rPr>
        <w:t>l</w:t>
      </w:r>
      <w:r w:rsidRPr="296E7FD3" w:rsidR="390FA5E1">
        <w:rPr>
          <w:rFonts w:ascii="Calibri" w:hAnsi="Calibri" w:eastAsia="Calibri" w:cs="Calibri"/>
          <w:color w:val="000000" w:themeColor="text1" w:themeTint="FF" w:themeShade="FF"/>
        </w:rPr>
        <w:t>auréats</w:t>
      </w:r>
      <w:r w:rsidRPr="296E7FD3" w:rsidR="402AFD62">
        <w:rPr>
          <w:rFonts w:ascii="Calibri" w:hAnsi="Calibri" w:eastAsia="Calibri" w:cs="Calibri"/>
          <w:color w:val="000000" w:themeColor="text1" w:themeTint="FF" w:themeShade="FF"/>
        </w:rPr>
        <w:t xml:space="preserve"> </w:t>
      </w:r>
      <w:r w:rsidRPr="296E7FD3" w:rsidR="390FA5E1">
        <w:rPr>
          <w:rFonts w:ascii="Calibri" w:hAnsi="Calibri" w:eastAsia="Calibri" w:cs="Calibri"/>
          <w:color w:val="000000" w:themeColor="text1" w:themeTint="FF" w:themeShade="FF"/>
        </w:rPr>
        <w:t xml:space="preserve">; </w:t>
      </w:r>
    </w:p>
    <w:p w:rsidRPr="00237345" w:rsidR="390FA5E1" w:rsidP="00237345" w:rsidRDefault="390FA5E1" w14:paraId="4E11C8D8" w14:textId="67106B02">
      <w:pPr>
        <w:pStyle w:val="Paragraphedeliste"/>
        <w:numPr>
          <w:ilvl w:val="0"/>
          <w:numId w:val="25"/>
        </w:numPr>
        <w:jc w:val="both"/>
        <w:rPr>
          <w:rFonts w:ascii="Calibri" w:hAnsi="Calibri" w:eastAsia="Calibri" w:cs="Calibri"/>
          <w:color w:val="000000" w:themeColor="text1"/>
        </w:rPr>
      </w:pPr>
      <w:r w:rsidRPr="00237345">
        <w:rPr>
          <w:rFonts w:ascii="Calibri" w:hAnsi="Calibri" w:eastAsia="Calibri" w:cs="Calibri"/>
          <w:b/>
          <w:bCs/>
          <w:color w:val="000000" w:themeColor="text1"/>
        </w:rPr>
        <w:t>Novembre - Décembre 2024</w:t>
      </w:r>
      <w:r w:rsidRPr="00237345">
        <w:rPr>
          <w:rFonts w:ascii="Calibri" w:hAnsi="Calibri" w:eastAsia="Calibri" w:cs="Calibri"/>
          <w:color w:val="000000" w:themeColor="text1"/>
        </w:rPr>
        <w:t xml:space="preserve"> : </w:t>
      </w:r>
    </w:p>
    <w:p w:rsidRPr="00237345" w:rsidR="390FA5E1" w:rsidP="00237345" w:rsidRDefault="390FA5E1" w14:paraId="433D88B3" w14:textId="7D7978A2">
      <w:pPr>
        <w:pStyle w:val="Paragraphedeliste"/>
        <w:numPr>
          <w:ilvl w:val="1"/>
          <w:numId w:val="25"/>
        </w:numPr>
        <w:jc w:val="both"/>
        <w:rPr>
          <w:rFonts w:ascii="Calibri" w:hAnsi="Calibri" w:eastAsia="Calibri" w:cs="Calibri"/>
          <w:color w:val="000000" w:themeColor="text1"/>
        </w:rPr>
      </w:pPr>
      <w:r w:rsidRPr="00237345">
        <w:rPr>
          <w:rFonts w:ascii="Calibri" w:hAnsi="Calibri" w:eastAsia="Calibri" w:cs="Calibri"/>
          <w:color w:val="000000" w:themeColor="text1"/>
        </w:rPr>
        <w:t>Signature des conventions ;</w:t>
      </w:r>
    </w:p>
    <w:p w:rsidRPr="00237345" w:rsidR="390FA5E1" w:rsidP="00237345" w:rsidRDefault="390FA5E1" w14:paraId="1111D6BD" w14:textId="679BB9E5">
      <w:pPr>
        <w:pStyle w:val="Paragraphedeliste"/>
        <w:numPr>
          <w:ilvl w:val="1"/>
          <w:numId w:val="25"/>
        </w:numPr>
        <w:jc w:val="both"/>
        <w:rPr>
          <w:rFonts w:ascii="Calibri" w:hAnsi="Calibri" w:eastAsia="Calibri" w:cs="Calibri"/>
          <w:color w:val="000000" w:themeColor="text1"/>
        </w:rPr>
      </w:pPr>
      <w:r w:rsidRPr="53764E30">
        <w:rPr>
          <w:rFonts w:ascii="Calibri" w:hAnsi="Calibri" w:eastAsia="Calibri" w:cs="Calibri"/>
          <w:color w:val="000000" w:themeColor="text1"/>
        </w:rPr>
        <w:t>Première rencontre entre les lauréats et les équipes du GAB I</w:t>
      </w:r>
      <w:r w:rsidRPr="53764E30" w:rsidR="2E896D7A">
        <w:rPr>
          <w:rFonts w:ascii="Calibri" w:hAnsi="Calibri" w:eastAsia="Calibri" w:cs="Calibri"/>
          <w:color w:val="000000" w:themeColor="text1"/>
        </w:rPr>
        <w:t>dF</w:t>
      </w:r>
      <w:r w:rsidRPr="53764E30">
        <w:rPr>
          <w:rFonts w:ascii="Calibri" w:hAnsi="Calibri" w:eastAsia="Calibri" w:cs="Calibri"/>
          <w:color w:val="000000" w:themeColor="text1"/>
        </w:rPr>
        <w:t> ;</w:t>
      </w:r>
    </w:p>
    <w:p w:rsidRPr="00237345" w:rsidR="390FA5E1" w:rsidP="00237345" w:rsidRDefault="390FA5E1" w14:paraId="72D8C1D6" w14:textId="2BBBD1BB">
      <w:pPr>
        <w:pStyle w:val="Paragraphedeliste"/>
        <w:numPr>
          <w:ilvl w:val="1"/>
          <w:numId w:val="25"/>
        </w:numPr>
        <w:jc w:val="both"/>
        <w:rPr>
          <w:rFonts w:ascii="Calibri" w:hAnsi="Calibri" w:eastAsia="Calibri" w:cs="Calibri"/>
          <w:color w:val="000000" w:themeColor="text1"/>
        </w:rPr>
      </w:pPr>
      <w:r w:rsidRPr="00237345">
        <w:rPr>
          <w:rFonts w:ascii="Calibri" w:hAnsi="Calibri" w:eastAsia="Calibri" w:cs="Calibri"/>
          <w:color w:val="000000" w:themeColor="text1"/>
        </w:rPr>
        <w:t>Diagnostic du fonctionnement du service de restauration collective (locaux, organisation, personnel, commandes, mode de conception des menus, présence ou non d’indicateurs si gestion directe ; analyse des pièces du marché existant si gestion concédée) ;</w:t>
      </w:r>
    </w:p>
    <w:p w:rsidRPr="00237345" w:rsidR="390FA5E1" w:rsidP="00237345" w:rsidRDefault="390FA5E1" w14:paraId="0D7798B1" w14:textId="1EBF4EEC">
      <w:pPr>
        <w:pStyle w:val="Paragraphedeliste"/>
        <w:numPr>
          <w:ilvl w:val="1"/>
          <w:numId w:val="25"/>
        </w:numPr>
        <w:jc w:val="both"/>
        <w:rPr>
          <w:rFonts w:ascii="Calibri" w:hAnsi="Calibri" w:eastAsia="Calibri" w:cs="Calibri"/>
          <w:color w:val="000000" w:themeColor="text1"/>
        </w:rPr>
      </w:pPr>
      <w:r w:rsidRPr="00237345">
        <w:rPr>
          <w:rFonts w:ascii="Calibri" w:hAnsi="Calibri" w:eastAsia="Calibri" w:cs="Calibri"/>
          <w:color w:val="000000" w:themeColor="text1"/>
        </w:rPr>
        <w:t xml:space="preserve">Identification des enjeux prioritaires, construction et validation de la feuille de route incluant le plan d'actions, choix des modules et validation du calendrier de travail ; </w:t>
      </w:r>
    </w:p>
    <w:p w:rsidRPr="00237345" w:rsidR="390FA5E1" w:rsidP="00237345" w:rsidRDefault="390FA5E1" w14:paraId="260B6CDB" w14:textId="296F4F58">
      <w:pPr>
        <w:pStyle w:val="Paragraphedeliste"/>
        <w:numPr>
          <w:ilvl w:val="0"/>
          <w:numId w:val="25"/>
        </w:numPr>
        <w:jc w:val="both"/>
        <w:rPr>
          <w:rFonts w:ascii="Calibri" w:hAnsi="Calibri" w:eastAsia="Calibri" w:cs="Calibri"/>
          <w:color w:val="000000" w:themeColor="text1"/>
        </w:rPr>
      </w:pPr>
      <w:r w:rsidRPr="00237345">
        <w:rPr>
          <w:rFonts w:ascii="Calibri" w:hAnsi="Calibri" w:eastAsia="Calibri" w:cs="Calibri"/>
          <w:b/>
          <w:bCs/>
          <w:color w:val="000000" w:themeColor="text1"/>
        </w:rPr>
        <w:t>Janvier – Décembre 2025</w:t>
      </w:r>
      <w:r w:rsidRPr="00237345">
        <w:rPr>
          <w:rFonts w:ascii="Calibri" w:hAnsi="Calibri" w:eastAsia="Calibri" w:cs="Calibri"/>
          <w:color w:val="000000" w:themeColor="text1"/>
        </w:rPr>
        <w:t xml:space="preserve"> : Mise en œuvre du plan d'actions ; </w:t>
      </w:r>
    </w:p>
    <w:p w:rsidRPr="00C4266B" w:rsidR="390FA5E1" w:rsidP="00237345" w:rsidRDefault="390FA5E1" w14:paraId="79C04F69" w14:textId="210BA95B">
      <w:pPr>
        <w:pStyle w:val="Paragraphedeliste"/>
        <w:numPr>
          <w:ilvl w:val="0"/>
          <w:numId w:val="25"/>
        </w:numPr>
        <w:jc w:val="both"/>
        <w:rPr>
          <w:b/>
          <w:bCs/>
        </w:rPr>
      </w:pPr>
      <w:commentRangeStart w:id="9"/>
      <w:r w:rsidRPr="00237345">
        <w:rPr>
          <w:rFonts w:ascii="Calibri" w:hAnsi="Calibri" w:eastAsia="Calibri" w:cs="Calibri"/>
          <w:b/>
          <w:bCs/>
          <w:color w:val="000000" w:themeColor="text1"/>
        </w:rPr>
        <w:t>Janvier 2026</w:t>
      </w:r>
      <w:r w:rsidRPr="00237345">
        <w:rPr>
          <w:rFonts w:ascii="Calibri" w:hAnsi="Calibri" w:eastAsia="Calibri" w:cs="Calibri"/>
          <w:color w:val="000000" w:themeColor="text1"/>
        </w:rPr>
        <w:t xml:space="preserve"> </w:t>
      </w:r>
      <w:commentRangeEnd w:id="9"/>
      <w:r w:rsidR="00BF2B3C">
        <w:rPr>
          <w:rStyle w:val="Marquedecommentaire"/>
        </w:rPr>
        <w:commentReference w:id="9"/>
      </w:r>
      <w:r w:rsidRPr="00237345">
        <w:rPr>
          <w:rFonts w:ascii="Calibri" w:hAnsi="Calibri" w:eastAsia="Calibri" w:cs="Calibri"/>
          <w:color w:val="000000" w:themeColor="text1"/>
        </w:rPr>
        <w:t>:  Production d’un rapport d’évaluation et propositions d’actions pour pérenniser la démarche.</w:t>
      </w:r>
    </w:p>
    <w:p w:rsidRPr="00237345" w:rsidR="0029478C" w:rsidP="00C4266B" w:rsidRDefault="0029478C" w14:paraId="6BBCCAEB" w14:textId="546E2808">
      <w:pPr>
        <w:jc w:val="both"/>
        <w:rPr>
          <w:b/>
          <w:bCs/>
        </w:rPr>
      </w:pPr>
      <w:r w:rsidRPr="00237345">
        <w:rPr>
          <w:b/>
          <w:bCs/>
        </w:rPr>
        <w:t xml:space="preserve">4.2. </w:t>
      </w:r>
      <w:r w:rsidRPr="00237345" w:rsidR="000439DE">
        <w:rPr>
          <w:b/>
          <w:bCs/>
        </w:rPr>
        <w:t>Modalités</w:t>
      </w:r>
      <w:r w:rsidRPr="00237345">
        <w:rPr>
          <w:b/>
          <w:bCs/>
        </w:rPr>
        <w:t xml:space="preserve"> de candidature</w:t>
      </w:r>
    </w:p>
    <w:p w:rsidRPr="00237345" w:rsidR="000439DE" w:rsidP="00237345" w:rsidRDefault="000439DE" w14:paraId="5EB0C2FB" w14:textId="77777777">
      <w:pPr>
        <w:jc w:val="both"/>
      </w:pPr>
      <w:r w:rsidRPr="00237345">
        <w:t xml:space="preserve">Les porteurs de projets doivent candidater en déposant un dossier constitué des éléments suivants : </w:t>
      </w:r>
    </w:p>
    <w:p w:rsidRPr="00237345" w:rsidR="000439DE" w:rsidP="00237345" w:rsidRDefault="000439DE" w14:paraId="36686E29" w14:textId="63C7E82C">
      <w:pPr>
        <w:pStyle w:val="Paragraphedeliste"/>
        <w:numPr>
          <w:ilvl w:val="0"/>
          <w:numId w:val="22"/>
        </w:numPr>
        <w:jc w:val="both"/>
      </w:pPr>
      <w:r w:rsidRPr="00237345">
        <w:t>Un courrier de candidature à l’attention de Patrick OLLIER, signé par le Maire</w:t>
      </w:r>
      <w:r w:rsidRPr="00237345" w:rsidR="00926F55">
        <w:t>,</w:t>
      </w:r>
      <w:r w:rsidRPr="00237345">
        <w:t xml:space="preserve"> le Président de l’</w:t>
      </w:r>
      <w:r w:rsidRPr="00237345" w:rsidR="00630DD2">
        <w:t>établissement public territorial</w:t>
      </w:r>
      <w:r w:rsidRPr="00237345" w:rsidR="00926F55">
        <w:t xml:space="preserve"> ou du syndicat</w:t>
      </w:r>
      <w:r w:rsidRPr="00237345" w:rsidR="00630DD2">
        <w:t xml:space="preserve"> de restauration collective</w:t>
      </w:r>
      <w:r w:rsidRPr="00237345">
        <w:t xml:space="preserve">, faisant état de la </w:t>
      </w:r>
      <w:r w:rsidRPr="00237345">
        <w:lastRenderedPageBreak/>
        <w:t>demande d’accompagnement</w:t>
      </w:r>
      <w:r w:rsidRPr="00237345" w:rsidR="00926F55">
        <w:t xml:space="preserve"> et </w:t>
      </w:r>
      <w:r w:rsidRPr="00237345" w:rsidR="009B4DEF">
        <w:t>engageant</w:t>
      </w:r>
      <w:r w:rsidRPr="00237345" w:rsidR="00926F55">
        <w:t xml:space="preserve"> la collectivité ou le syndicat à respecter le présent Règlement </w:t>
      </w:r>
      <w:r w:rsidRPr="00237345">
        <w:t>;</w:t>
      </w:r>
    </w:p>
    <w:p w:rsidRPr="00237345" w:rsidR="000439DE" w:rsidP="00237345" w:rsidRDefault="533A3234" w14:paraId="57E70D7B" w14:textId="5C8999DD">
      <w:pPr>
        <w:pStyle w:val="Paragraphedeliste"/>
        <w:numPr>
          <w:ilvl w:val="0"/>
          <w:numId w:val="22"/>
        </w:numPr>
        <w:jc w:val="both"/>
      </w:pPr>
      <w:r w:rsidRPr="00237345">
        <w:t xml:space="preserve">La </w:t>
      </w:r>
      <w:r w:rsidRPr="00237345" w:rsidR="6E66BD22">
        <w:t xml:space="preserve">fiche </w:t>
      </w:r>
      <w:r w:rsidRPr="00237345">
        <w:t>projet, conformément au modèle</w:t>
      </w:r>
      <w:r w:rsidRPr="00237345" w:rsidR="7856963F">
        <w:t xml:space="preserve"> disponible sur le site internet de la Métropole</w:t>
      </w:r>
      <w:r w:rsidRPr="00237345" w:rsidR="00AA7232">
        <w:t xml:space="preserve"> </w:t>
      </w:r>
      <w:r w:rsidRPr="00237345">
        <w:t xml:space="preserve">; </w:t>
      </w:r>
    </w:p>
    <w:p w:rsidRPr="00237345" w:rsidR="000439DE" w:rsidP="00237345" w:rsidRDefault="00455AE2" w14:paraId="5644FA68" w14:textId="59E02BC5">
      <w:pPr>
        <w:pStyle w:val="Paragraphedeliste"/>
        <w:numPr>
          <w:ilvl w:val="0"/>
          <w:numId w:val="22"/>
        </w:numPr>
        <w:jc w:val="both"/>
      </w:pPr>
      <w:r w:rsidRPr="00237345">
        <w:t xml:space="preserve">Un dossier de présentation du projet </w:t>
      </w:r>
      <w:r w:rsidRPr="00237345" w:rsidR="2F65240F">
        <w:t xml:space="preserve">en format libre </w:t>
      </w:r>
      <w:r w:rsidRPr="00237345">
        <w:t xml:space="preserve">(10 pages maximum) ; </w:t>
      </w:r>
    </w:p>
    <w:p w:rsidRPr="00237345" w:rsidR="006B1CB6" w:rsidP="00237345" w:rsidRDefault="006B1CB6" w14:paraId="07FC0EBE" w14:textId="25E0ADB8">
      <w:pPr>
        <w:pStyle w:val="Paragraphedeliste"/>
        <w:numPr>
          <w:ilvl w:val="0"/>
          <w:numId w:val="22"/>
        </w:numPr>
        <w:jc w:val="both"/>
      </w:pPr>
      <w:r w:rsidRPr="00237345">
        <w:t>Le questionnaire de priorisation des besoins dument complété, conformément au modèle</w:t>
      </w:r>
      <w:r w:rsidRPr="00237345" w:rsidR="7E6E37FB">
        <w:t xml:space="preserve"> disponible sur le site internet de la Métropole </w:t>
      </w:r>
      <w:r w:rsidRPr="00237345">
        <w:t xml:space="preserve">; </w:t>
      </w:r>
    </w:p>
    <w:p w:rsidRPr="00237345" w:rsidR="00237345" w:rsidP="00237345" w:rsidRDefault="00AE2AD0" w14:paraId="36C13DE8" w14:textId="2ACC7A71">
      <w:pPr>
        <w:pStyle w:val="Paragraphedeliste"/>
        <w:numPr>
          <w:ilvl w:val="0"/>
          <w:numId w:val="22"/>
        </w:numPr>
        <w:jc w:val="both"/>
        <w:rPr/>
      </w:pPr>
      <w:r w:rsidR="00AE2AD0">
        <w:rPr/>
        <w:t>Une délibération approuv</w:t>
      </w:r>
      <w:r w:rsidR="00053230">
        <w:rPr/>
        <w:t>ant</w:t>
      </w:r>
      <w:r w:rsidR="00AE2AD0">
        <w:rPr/>
        <w:t xml:space="preserve"> la candidature </w:t>
      </w:r>
      <w:r w:rsidR="001022D4">
        <w:rPr/>
        <w:t xml:space="preserve">et </w:t>
      </w:r>
      <w:r w:rsidR="00255FF3">
        <w:rPr/>
        <w:t xml:space="preserve">autorisant le Maire ou le Président de l’établissement public territorial ou du syndicat de restauration collective </w:t>
      </w:r>
      <w:r w:rsidR="003D4A1B">
        <w:rPr/>
        <w:t xml:space="preserve">ou leurs représentants </w:t>
      </w:r>
      <w:r w:rsidR="00255FF3">
        <w:rPr/>
        <w:t>à signer la convention de partenariat</w:t>
      </w:r>
      <w:r w:rsidR="007A05BB">
        <w:rPr/>
        <w:t xml:space="preserve"> </w:t>
      </w:r>
      <w:r w:rsidR="00255FF3">
        <w:rPr/>
        <w:t xml:space="preserve">qui </w:t>
      </w:r>
      <w:r w:rsidR="001022D4">
        <w:rPr/>
        <w:t xml:space="preserve">sera établie entre le lauréat et la Métropole du Grand Paris </w:t>
      </w:r>
      <w:r w:rsidR="00AE2AD0">
        <w:rPr/>
        <w:t>;</w:t>
      </w:r>
      <w:r w:rsidR="000C3BC5">
        <w:rPr/>
        <w:t xml:space="preserve"> </w:t>
      </w:r>
      <w:r w:rsidR="00212BE0">
        <w:rPr/>
        <w:t>t</w:t>
      </w:r>
      <w:r w:rsidR="00212BE0">
        <w:rPr/>
        <w:t xml:space="preserve">out </w:t>
      </w:r>
      <w:r w:rsidR="090A7FDF">
        <w:rPr/>
        <w:t>autre document</w:t>
      </w:r>
      <w:r w:rsidR="5017141A">
        <w:rPr/>
        <w:t xml:space="preserve"> </w:t>
      </w:r>
      <w:r w:rsidR="090A7FDF">
        <w:rPr/>
        <w:t>faisant état de la motivation, de l’avancée des démarches ou des pistes envisagées qui pourrait étayer la candidature</w:t>
      </w:r>
      <w:r w:rsidR="2F3612AA">
        <w:rPr/>
        <w:t xml:space="preserve">. </w:t>
      </w:r>
    </w:p>
    <w:p w:rsidRPr="00237345" w:rsidR="00F45DA2" w:rsidP="00237345" w:rsidRDefault="7F4B44DD" w14:paraId="09B5FCA0" w14:textId="40AE9BFF">
      <w:pPr>
        <w:jc w:val="both"/>
      </w:pPr>
      <w:r w:rsidRPr="00237345">
        <w:t xml:space="preserve">Pour les lauréats de l’édition précédente souhaitant poursuivre l’accompagnement, un dossier de candidature est également à prévoir, constitué des éléments suivants : </w:t>
      </w:r>
    </w:p>
    <w:p w:rsidRPr="00237345" w:rsidR="00F45DA2" w:rsidP="00237345" w:rsidRDefault="48779CA5" w14:paraId="47A4D601" w14:textId="09FA3834">
      <w:pPr>
        <w:pStyle w:val="Paragraphedeliste"/>
        <w:numPr>
          <w:ilvl w:val="0"/>
          <w:numId w:val="22"/>
        </w:numPr>
        <w:jc w:val="both"/>
      </w:pPr>
      <w:r w:rsidRPr="00237345">
        <w:t>Un courrier de candidature à l’attention de Patrick OLLIER, signé par le Maire, le Président de l’établissement public territorial ou du syndicat de restauration collective, faisant état de la demande d’accompagnement et engageant la collectivité ou le syndicat à respecter le présent Règlement ;</w:t>
      </w:r>
    </w:p>
    <w:p w:rsidRPr="00237345" w:rsidR="00F45DA2" w:rsidP="00237345" w:rsidRDefault="48779CA5" w14:paraId="56838593" w14:textId="1B665C9B">
      <w:pPr>
        <w:pStyle w:val="Paragraphedeliste"/>
        <w:numPr>
          <w:ilvl w:val="0"/>
          <w:numId w:val="22"/>
        </w:numPr>
        <w:jc w:val="both"/>
      </w:pPr>
      <w:r w:rsidRPr="00237345">
        <w:t>La fiche projet</w:t>
      </w:r>
      <w:r w:rsidRPr="00237345" w:rsidR="5CE8B5BF">
        <w:t xml:space="preserve"> conformément au modèle disponible sur le site internet de la Métropole, </w:t>
      </w:r>
      <w:r w:rsidRPr="00237345" w:rsidR="5CE8B5BF">
        <w:rPr>
          <w:b/>
          <w:bCs/>
        </w:rPr>
        <w:t>actualisée par rapport à la 1ère candidature si nécessaire</w:t>
      </w:r>
      <w:r w:rsidRPr="00237345">
        <w:t xml:space="preserve"> ; </w:t>
      </w:r>
    </w:p>
    <w:p w:rsidRPr="00237345" w:rsidR="00F45DA2" w:rsidP="00237345" w:rsidRDefault="48779CA5" w14:paraId="6678A5A9" w14:textId="37E9F4CF">
      <w:pPr>
        <w:pStyle w:val="Paragraphedeliste"/>
        <w:numPr>
          <w:ilvl w:val="0"/>
          <w:numId w:val="22"/>
        </w:numPr>
        <w:jc w:val="both"/>
      </w:pPr>
      <w:r w:rsidRPr="00237345">
        <w:t>Le questionnaire de priorisation des besoins dument complété, conformément au modèle disponible sur le site internet de la Métropole</w:t>
      </w:r>
      <w:r w:rsidRPr="00237345" w:rsidR="4A3924B5">
        <w:t xml:space="preserve">, </w:t>
      </w:r>
      <w:r w:rsidRPr="00237345" w:rsidR="4A3924B5">
        <w:rPr>
          <w:b/>
          <w:bCs/>
        </w:rPr>
        <w:t>actualisé par rapport à la 1ère candidature</w:t>
      </w:r>
      <w:r w:rsidRPr="00237345">
        <w:t xml:space="preserve"> ; </w:t>
      </w:r>
    </w:p>
    <w:p w:rsidRPr="00237345" w:rsidR="00F45DA2" w:rsidP="00237345" w:rsidRDefault="48779CA5" w14:paraId="6B050B19" w14:textId="04134C17">
      <w:pPr>
        <w:pStyle w:val="Paragraphedeliste"/>
        <w:numPr>
          <w:ilvl w:val="0"/>
          <w:numId w:val="22"/>
        </w:numPr>
        <w:jc w:val="both"/>
      </w:pPr>
      <w:r w:rsidRPr="00237345">
        <w:t>Une délibération approuvant la candidature et autorisant le Maire ou le Président de l’établissement public territorial ou du syndicat de restauration collective ou leurs représentants à signer la convention de partenariat qui sera établie entre le lauréat et la Métropole du Grand Paris ;</w:t>
      </w:r>
    </w:p>
    <w:p w:rsidRPr="00237345" w:rsidR="00F45DA2" w:rsidP="00237345" w:rsidRDefault="48779CA5" w14:paraId="70870187" w14:textId="7A363731">
      <w:pPr>
        <w:pStyle w:val="Paragraphedeliste"/>
        <w:numPr>
          <w:ilvl w:val="0"/>
          <w:numId w:val="22"/>
        </w:numPr>
        <w:jc w:val="both"/>
      </w:pPr>
      <w:r w:rsidRPr="00237345">
        <w:t>Tout autre document faisant état de la motivation, de l’avancée des démarches ou des pistes envisagées qui pourrait étayer la candidature.</w:t>
      </w:r>
    </w:p>
    <w:p w:rsidRPr="00237345" w:rsidR="00F45DA2" w:rsidP="00237345" w:rsidRDefault="00F45DA2" w14:paraId="699BECE7" w14:textId="5E7CCAD8">
      <w:pPr>
        <w:jc w:val="both"/>
        <w:rPr>
          <w:b/>
          <w:bCs/>
        </w:rPr>
      </w:pPr>
      <w:r w:rsidRPr="00237345">
        <w:t xml:space="preserve">Le dossier de candidature devra être remis avant le </w:t>
      </w:r>
      <w:r w:rsidRPr="00D456F5" w:rsidR="58083191">
        <w:rPr>
          <w:b/>
          <w:bCs/>
        </w:rPr>
        <w:t>31</w:t>
      </w:r>
      <w:r w:rsidRPr="00237345" w:rsidR="4A1C2C66">
        <w:rPr>
          <w:b/>
          <w:bCs/>
        </w:rPr>
        <w:t xml:space="preserve"> mai </w:t>
      </w:r>
      <w:r w:rsidRPr="00237345">
        <w:rPr>
          <w:b/>
          <w:bCs/>
        </w:rPr>
        <w:t>202</w:t>
      </w:r>
      <w:r w:rsidRPr="00237345" w:rsidR="0F21AAAF">
        <w:rPr>
          <w:b/>
          <w:bCs/>
        </w:rPr>
        <w:t xml:space="preserve">4 </w:t>
      </w:r>
      <w:r w:rsidRPr="00237345">
        <w:rPr>
          <w:b/>
          <w:bCs/>
        </w:rPr>
        <w:t xml:space="preserve">à </w:t>
      </w:r>
      <w:r w:rsidRPr="00237345" w:rsidR="0067778E">
        <w:rPr>
          <w:b/>
          <w:bCs/>
        </w:rPr>
        <w:t>12</w:t>
      </w:r>
      <w:r w:rsidRPr="00237345">
        <w:rPr>
          <w:b/>
          <w:bCs/>
        </w:rPr>
        <w:t xml:space="preserve">h00. </w:t>
      </w:r>
    </w:p>
    <w:p w:rsidRPr="00237345" w:rsidR="00F45DA2" w:rsidP="00237345" w:rsidRDefault="7C02BBE1" w14:paraId="0B6B0431" w14:textId="599740F5">
      <w:pPr>
        <w:jc w:val="both"/>
      </w:pPr>
      <w:r w:rsidRPr="00237345">
        <w:t>Le dossier est transmis de préférence par voie dématérialisée, à :</w:t>
      </w:r>
    </w:p>
    <w:p w:rsidRPr="00237345" w:rsidR="00F45DA2" w:rsidP="00237345" w:rsidRDefault="00000000" w14:paraId="7B2906ED" w14:textId="63E05880">
      <w:pPr>
        <w:jc w:val="center"/>
      </w:pPr>
      <w:hyperlink w:history="1" r:id="rId17">
        <w:r w:rsidRPr="00237345" w:rsidR="2F357967">
          <w:rPr>
            <w:rStyle w:val="Lienhypertexte"/>
          </w:rPr>
          <w:t>metropolenature@metropolegrandparis.fr</w:t>
        </w:r>
      </w:hyperlink>
      <w:r w:rsidRPr="00237345" w:rsidR="2F357967">
        <w:t xml:space="preserve"> </w:t>
      </w:r>
    </w:p>
    <w:p w:rsidRPr="00237345" w:rsidR="00F45DA2" w:rsidP="00237345" w:rsidRDefault="7C02BBE1" w14:paraId="7B4C1642" w14:textId="07EAE520">
      <w:pPr>
        <w:jc w:val="both"/>
      </w:pPr>
      <w:r w:rsidRPr="00237345">
        <w:t xml:space="preserve">A défaut, il peut être transmis par courrier aux services métropolitains, par lettre recommandée avec accusé de réception (le cachet de la poste faisant foi) : </w:t>
      </w:r>
    </w:p>
    <w:p w:rsidRPr="00237345" w:rsidR="00F45DA2" w:rsidP="00237345" w:rsidRDefault="7C02BBE1" w14:paraId="4F23DEEA" w14:textId="77777777">
      <w:pPr>
        <w:jc w:val="center"/>
      </w:pPr>
      <w:r w:rsidRPr="00237345">
        <w:t xml:space="preserve">Métropole du Grand Paris </w:t>
      </w:r>
    </w:p>
    <w:p w:rsidRPr="00237345" w:rsidR="00F45DA2" w:rsidP="00237345" w:rsidRDefault="40E480BA" w14:paraId="204BB949" w14:textId="03BFA674">
      <w:pPr>
        <w:jc w:val="center"/>
      </w:pPr>
      <w:r w:rsidRPr="00237345">
        <w:t>Direction Environnement / A</w:t>
      </w:r>
      <w:r w:rsidRPr="00237345" w:rsidR="6479CEAE">
        <w:t>A</w:t>
      </w:r>
      <w:r w:rsidRPr="00237345">
        <w:t>P Restauration Collective Bio et Locale</w:t>
      </w:r>
    </w:p>
    <w:p w:rsidRPr="00237345" w:rsidR="00F45DA2" w:rsidP="00237345" w:rsidRDefault="7C02BBE1" w14:paraId="4B236307" w14:textId="77777777">
      <w:pPr>
        <w:jc w:val="center"/>
      </w:pPr>
      <w:r w:rsidRPr="00237345">
        <w:t xml:space="preserve">15/19 AVENUE PIERRE MENDES FRANCE </w:t>
      </w:r>
    </w:p>
    <w:p w:rsidRPr="00237345" w:rsidR="00F45DA2" w:rsidP="00237345" w:rsidRDefault="7C02BBE1" w14:paraId="185DC844" w14:textId="43270624">
      <w:pPr>
        <w:jc w:val="center"/>
      </w:pPr>
      <w:r w:rsidRPr="00237345">
        <w:t xml:space="preserve">CS 81411 75646 PARIS CEDEX 13 </w:t>
      </w:r>
    </w:p>
    <w:p w:rsidRPr="00237345" w:rsidR="00F45DA2" w:rsidP="00237345" w:rsidRDefault="00F45DA2" w14:paraId="73381F36" w14:textId="343432EF">
      <w:pPr>
        <w:jc w:val="both"/>
      </w:pPr>
      <w:r w:rsidRPr="00237345">
        <w:t>Le dossier de candidature ne pourra pas être complété après la date limite de dépôt.</w:t>
      </w:r>
    </w:p>
    <w:p w:rsidRPr="00237345" w:rsidR="000439DE" w:rsidP="00237345" w:rsidRDefault="2F3612AA" w14:paraId="6C0D8E98" w14:textId="0722D971">
      <w:pPr>
        <w:jc w:val="both"/>
      </w:pPr>
      <w:r w:rsidRPr="00237345">
        <w:lastRenderedPageBreak/>
        <w:t>L’instruction et la sélection des candidatures de l’</w:t>
      </w:r>
      <w:r w:rsidRPr="00237345" w:rsidR="00630DD2">
        <w:t>appel à projet</w:t>
      </w:r>
      <w:r w:rsidRPr="00237345">
        <w:t xml:space="preserve"> se feront sur la base de ce dossier. Les dossiers seront examinés et présélectionnés par </w:t>
      </w:r>
      <w:r w:rsidRPr="00237345" w:rsidR="7C02BBE1">
        <w:t xml:space="preserve">un comité technique constitué à cet effet. </w:t>
      </w:r>
    </w:p>
    <w:p w:rsidRPr="00237345" w:rsidR="00AB7391" w:rsidP="00237345" w:rsidRDefault="00616FCB" w14:paraId="53F31CA2" w14:textId="7F64B5BD">
      <w:pPr>
        <w:jc w:val="both"/>
        <w:rPr>
          <w:b/>
          <w:bCs/>
        </w:rPr>
      </w:pPr>
      <w:r w:rsidRPr="00237345">
        <w:rPr>
          <w:b/>
          <w:bCs/>
        </w:rPr>
        <w:t xml:space="preserve">4.3. </w:t>
      </w:r>
      <w:r w:rsidRPr="00237345" w:rsidR="006E1F93">
        <w:rPr>
          <w:b/>
          <w:bCs/>
        </w:rPr>
        <w:t>Nature de l’aide</w:t>
      </w:r>
    </w:p>
    <w:p w:rsidRPr="00237345" w:rsidR="0057335E" w:rsidP="00237345" w:rsidRDefault="0A109C9B" w14:paraId="54F9A1BA" w14:textId="293ACBBF">
      <w:pPr>
        <w:jc w:val="both"/>
      </w:pPr>
      <w:r w:rsidRPr="00237345">
        <w:t xml:space="preserve">Les candidats retenus bénéficieront d’un accompagnement en ingénierie de la part du GAB Ile-de-France, visant à </w:t>
      </w:r>
      <w:r w:rsidRPr="00237345" w:rsidR="642325B0">
        <w:t xml:space="preserve">les appuyer dans </w:t>
      </w:r>
      <w:r w:rsidRPr="00237345" w:rsidR="08495234">
        <w:t xml:space="preserve">: </w:t>
      </w:r>
    </w:p>
    <w:p w:rsidRPr="00237345" w:rsidR="0057335E" w:rsidP="00237345" w:rsidRDefault="3D8F87D3" w14:paraId="6AF391F1" w14:textId="57F0F98F">
      <w:pPr>
        <w:pStyle w:val="Paragraphedeliste"/>
        <w:numPr>
          <w:ilvl w:val="0"/>
          <w:numId w:val="17"/>
        </w:numPr>
        <w:jc w:val="both"/>
        <w:rPr>
          <w:rFonts w:eastAsiaTheme="minorEastAsia"/>
        </w:rPr>
      </w:pPr>
      <w:r w:rsidRPr="00237345">
        <w:t xml:space="preserve">Etape 1 : </w:t>
      </w:r>
      <w:r w:rsidRPr="00237345" w:rsidR="67DE97E9">
        <w:t>L</w:t>
      </w:r>
      <w:r w:rsidRPr="00237345" w:rsidR="008B2CCB">
        <w:t>a réalisation d’un diagnostic interne</w:t>
      </w:r>
      <w:r w:rsidRPr="00237345" w:rsidR="623C3B30">
        <w:t xml:space="preserve"> sous la forme d’un état des lieux des pratiques en cuisine</w:t>
      </w:r>
      <w:r w:rsidRPr="00237345" w:rsidR="76E4F88A">
        <w:t>,</w:t>
      </w:r>
      <w:r w:rsidRPr="00237345" w:rsidR="50EC4804">
        <w:t xml:space="preserve"> </w:t>
      </w:r>
    </w:p>
    <w:p w:rsidRPr="00237345" w:rsidR="0057335E" w:rsidP="00237345" w:rsidRDefault="425D50EB" w14:paraId="0AEA0BD7" w14:textId="28BB2F8C">
      <w:pPr>
        <w:pStyle w:val="Paragraphedeliste"/>
        <w:numPr>
          <w:ilvl w:val="0"/>
          <w:numId w:val="17"/>
        </w:numPr>
        <w:jc w:val="both"/>
        <w:rPr>
          <w:rFonts w:eastAsiaTheme="minorEastAsia"/>
        </w:rPr>
      </w:pPr>
      <w:r w:rsidRPr="00237345">
        <w:t xml:space="preserve">Etape 2 : </w:t>
      </w:r>
      <w:r w:rsidRPr="00237345" w:rsidR="76E4F88A">
        <w:t>L</w:t>
      </w:r>
      <w:r w:rsidRPr="00237345" w:rsidR="008B2CCB">
        <w:t xml:space="preserve">a </w:t>
      </w:r>
      <w:r w:rsidRPr="00237345" w:rsidR="0BF635E7">
        <w:t xml:space="preserve">définition des objectifs, la </w:t>
      </w:r>
      <w:r w:rsidRPr="00237345" w:rsidR="008B2CCB">
        <w:t>construction d’une feuille de route</w:t>
      </w:r>
      <w:r w:rsidRPr="00237345" w:rsidR="3C95EE5D">
        <w:t xml:space="preserve"> et d’un plan d’actions</w:t>
      </w:r>
      <w:r w:rsidRPr="00237345" w:rsidR="008B2CCB">
        <w:t xml:space="preserve"> </w:t>
      </w:r>
      <w:r w:rsidRPr="00237345" w:rsidR="1FBA09D8">
        <w:t xml:space="preserve">personnalisé </w:t>
      </w:r>
      <w:r w:rsidRPr="00237345" w:rsidR="2598BB47">
        <w:t xml:space="preserve">et adapté au mode de gestion, </w:t>
      </w:r>
      <w:r w:rsidRPr="00237345" w:rsidR="008B2CCB">
        <w:t>pour augmenter la part de produits bio et locaux dans la restauration collective,</w:t>
      </w:r>
    </w:p>
    <w:p w:rsidRPr="00237345" w:rsidR="0057335E" w:rsidP="00237345" w:rsidRDefault="0E5FCBED" w14:paraId="7235290B" w14:textId="4A2F44EC">
      <w:pPr>
        <w:pStyle w:val="Paragraphedeliste"/>
        <w:numPr>
          <w:ilvl w:val="0"/>
          <w:numId w:val="17"/>
        </w:numPr>
        <w:jc w:val="both"/>
      </w:pPr>
      <w:r w:rsidRPr="00237345">
        <w:t xml:space="preserve">Etape 3 : </w:t>
      </w:r>
      <w:r w:rsidRPr="00237345" w:rsidR="05D5EFB4">
        <w:t>L</w:t>
      </w:r>
      <w:r w:rsidRPr="00237345" w:rsidR="000B152B">
        <w:t>a mise en œuvre du plan d’action</w:t>
      </w:r>
      <w:r w:rsidRPr="00237345" w:rsidR="35B25635">
        <w:t>s</w:t>
      </w:r>
      <w:r w:rsidRPr="00237345" w:rsidR="1ABEB497">
        <w:t xml:space="preserve">, </w:t>
      </w:r>
    </w:p>
    <w:p w:rsidRPr="00237345" w:rsidR="0057335E" w:rsidP="00237345" w:rsidRDefault="4792654B" w14:paraId="362B6590" w14:textId="11A2AA01">
      <w:pPr>
        <w:pStyle w:val="Paragraphedeliste"/>
        <w:numPr>
          <w:ilvl w:val="0"/>
          <w:numId w:val="17"/>
        </w:numPr>
        <w:jc w:val="both"/>
      </w:pPr>
      <w:r w:rsidRPr="00237345">
        <w:t xml:space="preserve">Etape 4 : </w:t>
      </w:r>
      <w:r w:rsidRPr="00237345" w:rsidR="1ABEB497">
        <w:t>La mise en place de critères d’évaluation du projet.</w:t>
      </w:r>
    </w:p>
    <w:p w:rsidRPr="00237345" w:rsidR="33C7D413" w:rsidP="00237345" w:rsidRDefault="33C7D413" w14:paraId="1BE4B0E4" w14:textId="78B95958">
      <w:pPr>
        <w:jc w:val="both"/>
        <w:rPr>
          <w:rFonts w:eastAsiaTheme="minorEastAsia"/>
        </w:rPr>
      </w:pPr>
      <w:r w:rsidRPr="00237345">
        <w:rPr>
          <w:rFonts w:eastAsiaTheme="minorEastAsia"/>
        </w:rPr>
        <w:t>L</w:t>
      </w:r>
      <w:r w:rsidRPr="00237345" w:rsidR="7B7195F8">
        <w:rPr>
          <w:rFonts w:eastAsiaTheme="minorEastAsia"/>
        </w:rPr>
        <w:t>’accompagnement porte</w:t>
      </w:r>
      <w:r w:rsidRPr="00237345" w:rsidR="444DCF12">
        <w:rPr>
          <w:rFonts w:eastAsiaTheme="minorEastAsia"/>
        </w:rPr>
        <w:t>ra</w:t>
      </w:r>
      <w:r w:rsidRPr="00237345" w:rsidR="7B7195F8">
        <w:rPr>
          <w:rFonts w:eastAsiaTheme="minorEastAsia"/>
        </w:rPr>
        <w:t xml:space="preserve"> sur une durée </w:t>
      </w:r>
      <w:r w:rsidRPr="00237345" w:rsidR="03FD85B9">
        <w:rPr>
          <w:rFonts w:eastAsiaTheme="minorEastAsia"/>
        </w:rPr>
        <w:t>de qui</w:t>
      </w:r>
      <w:r w:rsidRPr="00237345" w:rsidR="1395F7EB">
        <w:rPr>
          <w:rFonts w:eastAsiaTheme="minorEastAsia"/>
        </w:rPr>
        <w:t>n</w:t>
      </w:r>
      <w:r w:rsidRPr="00237345" w:rsidR="03FD85B9">
        <w:rPr>
          <w:rFonts w:eastAsiaTheme="minorEastAsia"/>
        </w:rPr>
        <w:t xml:space="preserve">ze mois environ, </w:t>
      </w:r>
      <w:r w:rsidRPr="00237345" w:rsidR="04256EAD">
        <w:rPr>
          <w:rFonts w:eastAsiaTheme="minorEastAsia"/>
        </w:rPr>
        <w:t>d</w:t>
      </w:r>
      <w:r w:rsidRPr="00237345" w:rsidR="24E0A28A">
        <w:rPr>
          <w:rFonts w:eastAsiaTheme="minorEastAsia"/>
        </w:rPr>
        <w:t xml:space="preserve">'octobre 2024 à </w:t>
      </w:r>
      <w:r w:rsidRPr="00237345" w:rsidR="26A475FA">
        <w:rPr>
          <w:rFonts w:eastAsiaTheme="minorEastAsia"/>
        </w:rPr>
        <w:t>janvier 2026.</w:t>
      </w:r>
      <w:r w:rsidRPr="00237345" w:rsidR="24E0A28A">
        <w:rPr>
          <w:rFonts w:eastAsiaTheme="minorEastAsia"/>
        </w:rPr>
        <w:t xml:space="preserve"> </w:t>
      </w:r>
      <w:r w:rsidRPr="00237345" w:rsidR="04256EAD">
        <w:rPr>
          <w:rFonts w:eastAsiaTheme="minorEastAsia"/>
        </w:rPr>
        <w:t xml:space="preserve"> </w:t>
      </w:r>
      <w:r w:rsidRPr="00237345" w:rsidR="031835FA">
        <w:rPr>
          <w:rFonts w:eastAsiaTheme="minorEastAsia"/>
        </w:rPr>
        <w:t>Les actions se dérouleront selon le calendrier cité précédemment. Cela débutera par un travail de diagnostic et/ou d’analyse des pièces du marché existant. En cas d’échéance courte, liée à un renouvellement de marché par exemple, le calendrier d’accompagnement présenté précédemment pourra être réévalué ou modifi</w:t>
      </w:r>
      <w:r w:rsidR="00090AB8">
        <w:rPr>
          <w:rFonts w:eastAsiaTheme="minorEastAsia"/>
        </w:rPr>
        <w:t>é</w:t>
      </w:r>
      <w:r w:rsidRPr="00237345" w:rsidR="031835FA">
        <w:rPr>
          <w:rFonts w:eastAsiaTheme="minorEastAsia"/>
        </w:rPr>
        <w:t xml:space="preserve"> afin de répondre à un besoin. </w:t>
      </w:r>
    </w:p>
    <w:p w:rsidRPr="00237345" w:rsidR="19741823" w:rsidP="00237345" w:rsidRDefault="505D1264" w14:paraId="59471416" w14:textId="2D136989">
      <w:pPr>
        <w:jc w:val="both"/>
        <w:rPr>
          <w:rFonts w:eastAsiaTheme="minorEastAsia"/>
        </w:rPr>
      </w:pPr>
      <w:r w:rsidRPr="00237345">
        <w:rPr>
          <w:rFonts w:eastAsiaTheme="minorEastAsia"/>
        </w:rPr>
        <w:t>L</w:t>
      </w:r>
      <w:r w:rsidRPr="00237345" w:rsidR="414A9A38">
        <w:rPr>
          <w:rFonts w:eastAsiaTheme="minorEastAsia"/>
        </w:rPr>
        <w:t>a phase</w:t>
      </w:r>
      <w:r w:rsidRPr="00237345">
        <w:rPr>
          <w:rFonts w:eastAsiaTheme="minorEastAsia"/>
        </w:rPr>
        <w:t xml:space="preserve"> </w:t>
      </w:r>
      <w:r w:rsidRPr="00237345" w:rsidR="51B78783">
        <w:rPr>
          <w:rFonts w:eastAsiaTheme="minorEastAsia"/>
        </w:rPr>
        <w:t xml:space="preserve">de </w:t>
      </w:r>
      <w:r w:rsidRPr="00237345">
        <w:rPr>
          <w:rFonts w:eastAsiaTheme="minorEastAsia"/>
        </w:rPr>
        <w:t>diagnostic</w:t>
      </w:r>
      <w:r w:rsidRPr="00237345" w:rsidR="4419DF76">
        <w:rPr>
          <w:rFonts w:eastAsiaTheme="minorEastAsia"/>
        </w:rPr>
        <w:t xml:space="preserve"> (étape 1)</w:t>
      </w:r>
      <w:r w:rsidRPr="00237345" w:rsidR="47D7540C">
        <w:rPr>
          <w:rFonts w:eastAsiaTheme="minorEastAsia"/>
        </w:rPr>
        <w:t xml:space="preserve"> sera proposée à l’ensemble des lauréats</w:t>
      </w:r>
      <w:r w:rsidRPr="00237345" w:rsidR="0F0C5F1A">
        <w:rPr>
          <w:rFonts w:eastAsiaTheme="minorEastAsia"/>
        </w:rPr>
        <w:t xml:space="preserve"> et </w:t>
      </w:r>
      <w:r w:rsidRPr="00237345" w:rsidR="70844DA5">
        <w:rPr>
          <w:rFonts w:eastAsiaTheme="minorEastAsia"/>
        </w:rPr>
        <w:t xml:space="preserve">leur </w:t>
      </w:r>
      <w:r w:rsidRPr="00237345" w:rsidR="0F0C5F1A">
        <w:rPr>
          <w:rFonts w:eastAsiaTheme="minorEastAsia"/>
        </w:rPr>
        <w:t xml:space="preserve">permettra </w:t>
      </w:r>
      <w:r w:rsidRPr="00237345" w:rsidR="6579CB03">
        <w:rPr>
          <w:rFonts w:eastAsiaTheme="minorEastAsia"/>
        </w:rPr>
        <w:t xml:space="preserve">de définir des objectifs et de construire un plan d’actions </w:t>
      </w:r>
      <w:r w:rsidRPr="00237345" w:rsidR="21D8DD6B">
        <w:rPr>
          <w:rFonts w:eastAsiaTheme="minorEastAsia"/>
        </w:rPr>
        <w:t>adapté à leurs besoins</w:t>
      </w:r>
      <w:r w:rsidRPr="00237345" w:rsidR="28D50309">
        <w:rPr>
          <w:rFonts w:eastAsiaTheme="minorEastAsia"/>
        </w:rPr>
        <w:t xml:space="preserve"> </w:t>
      </w:r>
      <w:r w:rsidRPr="00237345" w:rsidR="7B7DF682">
        <w:rPr>
          <w:rFonts w:eastAsiaTheme="minorEastAsia"/>
        </w:rPr>
        <w:t xml:space="preserve">et à leur mode de gestion </w:t>
      </w:r>
      <w:r w:rsidRPr="00237345" w:rsidR="6579CB03">
        <w:rPr>
          <w:rFonts w:eastAsiaTheme="minorEastAsia"/>
        </w:rPr>
        <w:t>(étape 2)</w:t>
      </w:r>
      <w:r w:rsidRPr="00237345" w:rsidR="0A042E00">
        <w:rPr>
          <w:rFonts w:eastAsiaTheme="minorEastAsia"/>
        </w:rPr>
        <w:t>,</w:t>
      </w:r>
      <w:r w:rsidRPr="00237345" w:rsidR="7094186F">
        <w:rPr>
          <w:rFonts w:eastAsiaTheme="minorEastAsia"/>
        </w:rPr>
        <w:t xml:space="preserve"> </w:t>
      </w:r>
      <w:r w:rsidRPr="00237345" w:rsidR="4AF957A3">
        <w:rPr>
          <w:rFonts w:eastAsiaTheme="minorEastAsia"/>
        </w:rPr>
        <w:t xml:space="preserve">parmi </w:t>
      </w:r>
      <w:r w:rsidRPr="00237345" w:rsidR="60208197">
        <w:rPr>
          <w:rFonts w:eastAsiaTheme="minorEastAsia"/>
        </w:rPr>
        <w:t xml:space="preserve">les actions d’accompagnement proposées par le GAB Ile-de-France. </w:t>
      </w:r>
    </w:p>
    <w:p w:rsidRPr="00237345" w:rsidR="76154940" w:rsidP="00237345" w:rsidRDefault="443FDF53" w14:paraId="0A2BDD56" w14:textId="17E3D7CF">
      <w:pPr>
        <w:jc w:val="both"/>
        <w:rPr>
          <w:rFonts w:eastAsiaTheme="minorEastAsia"/>
        </w:rPr>
      </w:pPr>
      <w:r w:rsidRPr="00237345">
        <w:rPr>
          <w:rFonts w:eastAsiaTheme="minorEastAsia"/>
        </w:rPr>
        <w:t xml:space="preserve">Les modalités </w:t>
      </w:r>
      <w:r w:rsidRPr="00237345" w:rsidR="3FEDA6E6">
        <w:rPr>
          <w:rFonts w:eastAsiaTheme="minorEastAsia"/>
        </w:rPr>
        <w:t>et l</w:t>
      </w:r>
      <w:r w:rsidRPr="00237345" w:rsidR="2ECA3AB1">
        <w:rPr>
          <w:rFonts w:eastAsiaTheme="minorEastAsia"/>
        </w:rPr>
        <w:t xml:space="preserve">e </w:t>
      </w:r>
      <w:r w:rsidRPr="00237345" w:rsidR="5CD7BEB9">
        <w:rPr>
          <w:rFonts w:eastAsiaTheme="minorEastAsia"/>
        </w:rPr>
        <w:t>volume</w:t>
      </w:r>
      <w:r w:rsidRPr="00237345" w:rsidR="3FEDA6E6">
        <w:rPr>
          <w:rFonts w:eastAsiaTheme="minorEastAsia"/>
        </w:rPr>
        <w:t xml:space="preserve"> </w:t>
      </w:r>
      <w:r w:rsidRPr="00237345" w:rsidR="1F5D6F25">
        <w:rPr>
          <w:rFonts w:eastAsiaTheme="minorEastAsia"/>
        </w:rPr>
        <w:t>de</w:t>
      </w:r>
      <w:r w:rsidRPr="00237345" w:rsidR="3FEDA6E6">
        <w:rPr>
          <w:rFonts w:eastAsiaTheme="minorEastAsia"/>
        </w:rPr>
        <w:t xml:space="preserve"> l’</w:t>
      </w:r>
      <w:r w:rsidRPr="00237345">
        <w:rPr>
          <w:rFonts w:eastAsiaTheme="minorEastAsia"/>
        </w:rPr>
        <w:t>accompagnement é</w:t>
      </w:r>
      <w:r w:rsidRPr="00237345" w:rsidR="5147E76D">
        <w:rPr>
          <w:rFonts w:eastAsiaTheme="minorEastAsia"/>
        </w:rPr>
        <w:t xml:space="preserve">tant </w:t>
      </w:r>
      <w:r w:rsidRPr="00237345" w:rsidR="00478A73">
        <w:rPr>
          <w:rFonts w:eastAsiaTheme="minorEastAsia"/>
        </w:rPr>
        <w:t>conditionnés par le</w:t>
      </w:r>
      <w:r w:rsidRPr="00237345" w:rsidR="59857A24">
        <w:rPr>
          <w:rFonts w:eastAsiaTheme="minorEastAsia"/>
        </w:rPr>
        <w:t>s</w:t>
      </w:r>
      <w:r w:rsidRPr="00237345">
        <w:rPr>
          <w:rFonts w:eastAsiaTheme="minorEastAsia"/>
        </w:rPr>
        <w:t xml:space="preserve"> mode</w:t>
      </w:r>
      <w:r w:rsidRPr="00237345" w:rsidR="1171061E">
        <w:rPr>
          <w:rFonts w:eastAsiaTheme="minorEastAsia"/>
        </w:rPr>
        <w:t>s</w:t>
      </w:r>
      <w:r w:rsidRPr="00237345">
        <w:rPr>
          <w:rFonts w:eastAsiaTheme="minorEastAsia"/>
        </w:rPr>
        <w:t xml:space="preserve"> de gestion</w:t>
      </w:r>
      <w:r w:rsidRPr="00237345" w:rsidR="7C5F9412">
        <w:rPr>
          <w:rFonts w:eastAsiaTheme="minorEastAsia"/>
        </w:rPr>
        <w:t xml:space="preserve"> des structures lauréates, </w:t>
      </w:r>
      <w:r w:rsidRPr="00237345" w:rsidR="09254BD5">
        <w:rPr>
          <w:rFonts w:eastAsiaTheme="minorEastAsia"/>
        </w:rPr>
        <w:t>l</w:t>
      </w:r>
      <w:r w:rsidRPr="00237345" w:rsidR="39715348">
        <w:rPr>
          <w:rFonts w:eastAsiaTheme="minorEastAsia"/>
        </w:rPr>
        <w:t xml:space="preserve">e nombre de structures accompagnées </w:t>
      </w:r>
      <w:r w:rsidRPr="00237345" w:rsidR="27994946">
        <w:rPr>
          <w:rFonts w:eastAsiaTheme="minorEastAsia"/>
        </w:rPr>
        <w:t>s</w:t>
      </w:r>
      <w:r w:rsidRPr="00237345" w:rsidR="5F275E8C">
        <w:rPr>
          <w:rFonts w:eastAsiaTheme="minorEastAsia"/>
        </w:rPr>
        <w:t xml:space="preserve">era </w:t>
      </w:r>
      <w:r w:rsidRPr="00237345" w:rsidR="091E8D68">
        <w:rPr>
          <w:rFonts w:eastAsiaTheme="minorEastAsia"/>
        </w:rPr>
        <w:t>déterminé</w:t>
      </w:r>
      <w:r w:rsidRPr="00237345" w:rsidR="39715348">
        <w:rPr>
          <w:rFonts w:eastAsiaTheme="minorEastAsia"/>
        </w:rPr>
        <w:t xml:space="preserve"> </w:t>
      </w:r>
      <w:r w:rsidRPr="00237345" w:rsidR="2ADEC4DB">
        <w:rPr>
          <w:rFonts w:eastAsiaTheme="minorEastAsia"/>
        </w:rPr>
        <w:t>au moment de la sélection des candidatures</w:t>
      </w:r>
      <w:r w:rsidRPr="00237345" w:rsidR="43C636F1">
        <w:rPr>
          <w:rFonts w:eastAsiaTheme="minorEastAsia"/>
        </w:rPr>
        <w:t xml:space="preserve">. </w:t>
      </w:r>
    </w:p>
    <w:p w:rsidRPr="00237345" w:rsidR="00502C39" w:rsidP="00237345" w:rsidRDefault="00502C39" w14:paraId="71E04491" w14:textId="182101F9">
      <w:pPr>
        <w:jc w:val="both"/>
        <w:rPr>
          <w:b/>
          <w:bCs/>
        </w:rPr>
      </w:pPr>
      <w:r w:rsidRPr="00237345">
        <w:rPr>
          <w:b/>
          <w:bCs/>
        </w:rPr>
        <w:t xml:space="preserve">4.3.1. Pour les établissements en gestion directe </w:t>
      </w:r>
    </w:p>
    <w:p w:rsidRPr="00237345" w:rsidR="000B152B" w:rsidP="00237345" w:rsidRDefault="1097442B" w14:paraId="4B481A35" w14:textId="0C832D77">
      <w:pPr>
        <w:jc w:val="both"/>
      </w:pPr>
      <w:r w:rsidRPr="00237345">
        <w:t xml:space="preserve">Pour les établissements en gestion directe, </w:t>
      </w:r>
      <w:r w:rsidRPr="00237345" w:rsidR="67E34C83">
        <w:t xml:space="preserve">la mise en œuvre du plan d’actions (étape 3) se traduira par la mise en œuvre des </w:t>
      </w:r>
      <w:r w:rsidRPr="00237345" w:rsidR="4E881FEE">
        <w:t xml:space="preserve">actions d'accompagnement suivantes : </w:t>
      </w:r>
    </w:p>
    <w:p w:rsidRPr="00237345" w:rsidR="4E881FEE" w:rsidP="00237345" w:rsidRDefault="4E881FEE" w14:paraId="2A25BD47" w14:textId="26695159">
      <w:pPr>
        <w:pStyle w:val="Paragraphedeliste"/>
        <w:numPr>
          <w:ilvl w:val="0"/>
          <w:numId w:val="16"/>
        </w:numPr>
        <w:jc w:val="both"/>
        <w:rPr>
          <w:rFonts w:eastAsiaTheme="minorEastAsia"/>
        </w:rPr>
      </w:pPr>
      <w:r w:rsidRPr="00237345">
        <w:rPr>
          <w:rFonts w:ascii="Calibri" w:hAnsi="Calibri" w:eastAsia="Calibri" w:cs="Calibri"/>
        </w:rPr>
        <w:t xml:space="preserve">Formation et sensibilisation des agents </w:t>
      </w:r>
      <w:r w:rsidRPr="00237345" w:rsidR="0BBD0890">
        <w:rPr>
          <w:rFonts w:ascii="Calibri" w:hAnsi="Calibri" w:eastAsia="Calibri" w:cs="Calibri"/>
        </w:rPr>
        <w:t>(</w:t>
      </w:r>
      <w:r w:rsidRPr="00237345">
        <w:rPr>
          <w:rFonts w:ascii="Calibri" w:hAnsi="Calibri" w:eastAsia="Calibri" w:cs="Calibri"/>
        </w:rPr>
        <w:t>chef de cuisine, responsable de production, cuisiniers, magasiniers, responsables d'offices</w:t>
      </w:r>
      <w:r w:rsidRPr="00237345" w:rsidR="7991A9A7">
        <w:rPr>
          <w:rFonts w:ascii="Calibri" w:hAnsi="Calibri" w:eastAsia="Calibri" w:cs="Calibri"/>
        </w:rPr>
        <w:t>), à hauteur de quatre formations organisées sur l’an</w:t>
      </w:r>
      <w:r w:rsidRPr="00237345" w:rsidR="7176118C">
        <w:rPr>
          <w:rFonts w:ascii="Calibri" w:hAnsi="Calibri" w:eastAsia="Calibri" w:cs="Calibri"/>
        </w:rPr>
        <w:t xml:space="preserve">née d’accompagnement, </w:t>
      </w:r>
    </w:p>
    <w:p w:rsidRPr="00237345" w:rsidR="4E881FEE" w:rsidP="00237345" w:rsidRDefault="4E881FEE" w14:paraId="7F79B892" w14:textId="79E8A95E">
      <w:pPr>
        <w:pStyle w:val="Paragraphedeliste"/>
        <w:numPr>
          <w:ilvl w:val="0"/>
          <w:numId w:val="16"/>
        </w:numPr>
        <w:jc w:val="both"/>
      </w:pPr>
      <w:r w:rsidRPr="00237345">
        <w:rPr>
          <w:rFonts w:ascii="Calibri" w:hAnsi="Calibri" w:eastAsia="Calibri" w:cs="Calibri"/>
        </w:rPr>
        <w:t>Accompagnement à la conception de menus équilibrés favorisant l’alimentation durable</w:t>
      </w:r>
      <w:r w:rsidRPr="00237345" w:rsidR="5D117ECB">
        <w:rPr>
          <w:rFonts w:ascii="Calibri" w:hAnsi="Calibri" w:eastAsia="Calibri" w:cs="Calibri"/>
        </w:rPr>
        <w:t xml:space="preserve">, à hauteur de six sessions </w:t>
      </w:r>
      <w:r w:rsidRPr="00237345">
        <w:rPr>
          <w:rFonts w:ascii="Calibri" w:hAnsi="Calibri" w:eastAsia="Calibri" w:cs="Calibri"/>
        </w:rPr>
        <w:t xml:space="preserve">de construction de plan de menus </w:t>
      </w:r>
      <w:r w:rsidRPr="00237345" w:rsidR="004227AB">
        <w:rPr>
          <w:rFonts w:ascii="Calibri" w:hAnsi="Calibri" w:eastAsia="Calibri" w:cs="Calibri"/>
        </w:rPr>
        <w:t xml:space="preserve">de </w:t>
      </w:r>
      <w:r w:rsidRPr="00237345" w:rsidR="2198C83F">
        <w:rPr>
          <w:rFonts w:ascii="Calibri" w:hAnsi="Calibri" w:eastAsia="Calibri" w:cs="Calibri"/>
        </w:rPr>
        <w:t>six</w:t>
      </w:r>
      <w:r w:rsidRPr="00237345">
        <w:rPr>
          <w:rFonts w:ascii="Calibri" w:hAnsi="Calibri" w:eastAsia="Calibri" w:cs="Calibri"/>
        </w:rPr>
        <w:t xml:space="preserve"> semaines</w:t>
      </w:r>
      <w:r w:rsidRPr="00237345" w:rsidR="0EA58DE5">
        <w:rPr>
          <w:rFonts w:ascii="Calibri" w:hAnsi="Calibri" w:eastAsia="Calibri" w:cs="Calibri"/>
        </w:rPr>
        <w:t xml:space="preserve">, </w:t>
      </w:r>
    </w:p>
    <w:p w:rsidRPr="00237345" w:rsidR="4E881FEE" w:rsidP="00237345" w:rsidRDefault="4E881FEE" w14:paraId="51923DFA" w14:textId="4DB4F7DD">
      <w:pPr>
        <w:pStyle w:val="Paragraphedeliste"/>
        <w:numPr>
          <w:ilvl w:val="0"/>
          <w:numId w:val="16"/>
        </w:numPr>
        <w:jc w:val="both"/>
      </w:pPr>
      <w:r w:rsidRPr="00237345">
        <w:rPr>
          <w:rFonts w:ascii="Calibri" w:hAnsi="Calibri" w:eastAsia="Calibri" w:cs="Calibri"/>
        </w:rPr>
        <w:t xml:space="preserve">Planification des besoins sur une année, </w:t>
      </w:r>
      <w:proofErr w:type="spellStart"/>
      <w:r w:rsidRPr="00237345">
        <w:rPr>
          <w:rFonts w:ascii="Calibri" w:hAnsi="Calibri" w:eastAsia="Calibri" w:cs="Calibri"/>
          <w:i/>
          <w:iCs/>
        </w:rPr>
        <w:t>sourcing</w:t>
      </w:r>
      <w:proofErr w:type="spellEnd"/>
      <w:r w:rsidRPr="00237345">
        <w:rPr>
          <w:rFonts w:ascii="Calibri" w:hAnsi="Calibri" w:eastAsia="Calibri" w:cs="Calibri"/>
        </w:rPr>
        <w:t xml:space="preserve"> et mise en lien avec les producteurs bio</w:t>
      </w:r>
      <w:r w:rsidRPr="00237345" w:rsidR="2946F4D8">
        <w:rPr>
          <w:rFonts w:ascii="Calibri" w:hAnsi="Calibri" w:eastAsia="Calibri" w:cs="Calibri"/>
        </w:rPr>
        <w:t>, é</w:t>
      </w:r>
      <w:r w:rsidRPr="00237345">
        <w:rPr>
          <w:rFonts w:ascii="Calibri" w:hAnsi="Calibri" w:eastAsia="Calibri" w:cs="Calibri"/>
        </w:rPr>
        <w:t>valuation des quantités demandées et calcul des impacts budgétaires liés à la mise en place de produits qualitatifs</w:t>
      </w:r>
      <w:r w:rsidRPr="00237345" w:rsidR="06D4CF78">
        <w:rPr>
          <w:rFonts w:ascii="Calibri" w:hAnsi="Calibri" w:eastAsia="Calibri" w:cs="Calibri"/>
        </w:rPr>
        <w:t>,</w:t>
      </w:r>
    </w:p>
    <w:p w:rsidRPr="00237345" w:rsidR="4E881FEE" w:rsidP="00237345" w:rsidRDefault="2AEB8500" w14:paraId="1C694830" w14:textId="1ADAF16D">
      <w:pPr>
        <w:pStyle w:val="Paragraphedeliste"/>
        <w:numPr>
          <w:ilvl w:val="0"/>
          <w:numId w:val="16"/>
        </w:numPr>
        <w:jc w:val="both"/>
      </w:pPr>
      <w:r w:rsidRPr="00237345">
        <w:rPr>
          <w:rFonts w:ascii="Calibri" w:hAnsi="Calibri" w:eastAsia="Calibri" w:cs="Calibri"/>
        </w:rPr>
        <w:t xml:space="preserve">Assistance à la rédaction du marché de fourniture alimentaire </w:t>
      </w:r>
      <w:r w:rsidRPr="00237345" w:rsidR="2499BD1B">
        <w:rPr>
          <w:rFonts w:ascii="Calibri" w:hAnsi="Calibri" w:eastAsia="Calibri" w:cs="Calibri"/>
        </w:rPr>
        <w:t>(</w:t>
      </w:r>
      <w:r w:rsidRPr="00237345">
        <w:rPr>
          <w:rFonts w:ascii="Calibri" w:hAnsi="Calibri" w:eastAsia="Calibri" w:cs="Calibri"/>
        </w:rPr>
        <w:t>relecture des pièces du marché existan</w:t>
      </w:r>
      <w:r w:rsidRPr="00237345" w:rsidR="4D4FBD07">
        <w:rPr>
          <w:rFonts w:ascii="Calibri" w:hAnsi="Calibri" w:eastAsia="Calibri" w:cs="Calibri"/>
        </w:rPr>
        <w:t xml:space="preserve">t, </w:t>
      </w:r>
      <w:proofErr w:type="spellStart"/>
      <w:r w:rsidRPr="00237345">
        <w:rPr>
          <w:rFonts w:ascii="Calibri" w:hAnsi="Calibri" w:eastAsia="Calibri" w:cs="Calibri"/>
          <w:i/>
          <w:iCs/>
        </w:rPr>
        <w:t>sourcing</w:t>
      </w:r>
      <w:proofErr w:type="spellEnd"/>
      <w:r w:rsidRPr="00237345">
        <w:rPr>
          <w:rFonts w:ascii="Calibri" w:hAnsi="Calibri" w:eastAsia="Calibri" w:cs="Calibri"/>
          <w:i/>
          <w:iCs/>
        </w:rPr>
        <w:t xml:space="preserve"> </w:t>
      </w:r>
      <w:r w:rsidRPr="00237345">
        <w:rPr>
          <w:rFonts w:ascii="Calibri" w:hAnsi="Calibri" w:eastAsia="Calibri" w:cs="Calibri"/>
        </w:rPr>
        <w:t>des producteurs</w:t>
      </w:r>
      <w:r w:rsidRPr="00237345" w:rsidR="17A3E529">
        <w:rPr>
          <w:rFonts w:ascii="Calibri" w:hAnsi="Calibri" w:eastAsia="Calibri" w:cs="Calibri"/>
        </w:rPr>
        <w:t xml:space="preserve">, </w:t>
      </w:r>
      <w:r w:rsidRPr="00237345">
        <w:rPr>
          <w:rFonts w:ascii="Calibri" w:hAnsi="Calibri" w:eastAsia="Calibri" w:cs="Calibri"/>
        </w:rPr>
        <w:t xml:space="preserve">assistance à la rédaction des pièces </w:t>
      </w:r>
      <w:r w:rsidRPr="00237345" w:rsidR="02070ABF">
        <w:rPr>
          <w:rFonts w:ascii="Calibri" w:hAnsi="Calibri" w:eastAsia="Calibri" w:cs="Calibri"/>
        </w:rPr>
        <w:t xml:space="preserve">du marché </w:t>
      </w:r>
      <w:r w:rsidRPr="00237345" w:rsidR="67D0CB94">
        <w:rPr>
          <w:rFonts w:ascii="Calibri" w:hAnsi="Calibri" w:eastAsia="Calibri" w:cs="Calibri"/>
        </w:rPr>
        <w:t>(</w:t>
      </w:r>
      <w:r w:rsidRPr="00237345">
        <w:rPr>
          <w:rFonts w:ascii="Calibri" w:hAnsi="Calibri" w:eastAsia="Calibri" w:cs="Calibri"/>
        </w:rPr>
        <w:t>CCTP, DQE, BPU</w:t>
      </w:r>
      <w:r w:rsidRPr="00237345" w:rsidR="6685F6D4">
        <w:rPr>
          <w:rFonts w:ascii="Calibri" w:hAnsi="Calibri" w:eastAsia="Calibri" w:cs="Calibri"/>
        </w:rPr>
        <w:t>)</w:t>
      </w:r>
      <w:r w:rsidRPr="00237345" w:rsidR="1F705B5B">
        <w:rPr>
          <w:rFonts w:ascii="Calibri" w:hAnsi="Calibri" w:eastAsia="Calibri" w:cs="Calibri"/>
        </w:rPr>
        <w:t xml:space="preserve">, </w:t>
      </w:r>
      <w:r w:rsidRPr="00237345">
        <w:rPr>
          <w:rFonts w:ascii="Calibri" w:hAnsi="Calibri" w:eastAsia="Calibri" w:cs="Calibri"/>
        </w:rPr>
        <w:t>aide à la création des grilles d'évaluation</w:t>
      </w:r>
      <w:r w:rsidRPr="00237345" w:rsidR="67901A9A">
        <w:rPr>
          <w:rFonts w:ascii="Calibri" w:hAnsi="Calibri" w:eastAsia="Calibri" w:cs="Calibri"/>
        </w:rPr>
        <w:t>,</w:t>
      </w:r>
    </w:p>
    <w:p w:rsidRPr="00237345" w:rsidR="4E881FEE" w:rsidP="00237345" w:rsidRDefault="4E881FEE" w14:paraId="29D38E31" w14:textId="3BC32909">
      <w:pPr>
        <w:pStyle w:val="Paragraphedeliste"/>
        <w:numPr>
          <w:ilvl w:val="0"/>
          <w:numId w:val="16"/>
        </w:numPr>
        <w:jc w:val="both"/>
      </w:pPr>
      <w:r w:rsidRPr="00237345">
        <w:rPr>
          <w:rFonts w:ascii="Calibri" w:hAnsi="Calibri" w:eastAsia="Calibri" w:cs="Calibri"/>
        </w:rPr>
        <w:t>Mesure des parts d'achats issus de l'agriculture durable</w:t>
      </w:r>
      <w:r w:rsidRPr="00237345" w:rsidR="659AA4C3">
        <w:rPr>
          <w:rFonts w:ascii="Calibri" w:hAnsi="Calibri" w:eastAsia="Calibri" w:cs="Calibri"/>
        </w:rPr>
        <w:t>, p</w:t>
      </w:r>
      <w:r w:rsidRPr="00237345">
        <w:rPr>
          <w:rFonts w:ascii="Calibri" w:hAnsi="Calibri" w:eastAsia="Calibri" w:cs="Calibri"/>
        </w:rPr>
        <w:t xml:space="preserve">roduction d'un bilan mensuel </w:t>
      </w:r>
      <w:r w:rsidRPr="00237345" w:rsidR="06509D56">
        <w:rPr>
          <w:rFonts w:ascii="Calibri" w:hAnsi="Calibri" w:eastAsia="Calibri" w:cs="Calibri"/>
        </w:rPr>
        <w:t>(pourcentage</w:t>
      </w:r>
      <w:r w:rsidRPr="00237345">
        <w:rPr>
          <w:rFonts w:ascii="Calibri" w:hAnsi="Calibri" w:eastAsia="Calibri" w:cs="Calibri"/>
        </w:rPr>
        <w:t xml:space="preserve"> de produits bio, locaux, sous SIQO, évolution du coût matière</w:t>
      </w:r>
      <w:r w:rsidRPr="00237345" w:rsidR="0A7DFFE1">
        <w:rPr>
          <w:rFonts w:ascii="Calibri" w:hAnsi="Calibri" w:eastAsia="Calibri" w:cs="Calibri"/>
        </w:rPr>
        <w:t>)</w:t>
      </w:r>
      <w:r w:rsidRPr="00237345" w:rsidR="004E6CFF">
        <w:rPr>
          <w:rFonts w:ascii="Calibri" w:hAnsi="Calibri" w:eastAsia="Calibri" w:cs="Calibri"/>
        </w:rPr>
        <w:t>, assistance à la prise en main de l’outil Ma Cantine</w:t>
      </w:r>
      <w:r w:rsidR="00837693">
        <w:rPr>
          <w:rFonts w:ascii="Calibri" w:hAnsi="Calibri" w:eastAsia="Calibri" w:cs="Calibri"/>
        </w:rPr>
        <w:t>,</w:t>
      </w:r>
    </w:p>
    <w:p w:rsidRPr="00237345" w:rsidR="006916E9" w:rsidP="00237345" w:rsidRDefault="006916E9" w14:paraId="3565A1D9" w14:textId="2196CF81">
      <w:pPr>
        <w:pStyle w:val="Paragraphedeliste"/>
        <w:numPr>
          <w:ilvl w:val="0"/>
          <w:numId w:val="16"/>
        </w:numPr>
        <w:jc w:val="both"/>
        <w:rPr>
          <w:rFonts w:ascii="Calibri" w:hAnsi="Calibri" w:cs="Calibri"/>
        </w:rPr>
      </w:pPr>
      <w:r w:rsidRPr="00237345">
        <w:rPr>
          <w:rFonts w:ascii="Calibri" w:hAnsi="Calibri" w:eastAsia="Calibri" w:cs="Calibri"/>
        </w:rPr>
        <w:lastRenderedPageBreak/>
        <w:t>Mise en place d’un plan de lutte contre le gaspillage alimentaire</w:t>
      </w:r>
      <w:r w:rsidRPr="00237345">
        <w:rPr>
          <w:rFonts w:ascii="Calibri" w:hAnsi="Calibri" w:cs="Calibri"/>
        </w:rPr>
        <w:t>, en proposant un programme d'accompagnement en 3 temps : Formation ; Elaboration de projets ; Bilan des actions</w:t>
      </w:r>
      <w:r w:rsidR="00837693">
        <w:rPr>
          <w:rFonts w:ascii="Calibri" w:hAnsi="Calibri" w:cs="Calibri"/>
        </w:rPr>
        <w:t>,</w:t>
      </w:r>
    </w:p>
    <w:p w:rsidRPr="00237345" w:rsidR="00702544" w:rsidP="00237345" w:rsidRDefault="00702544" w14:paraId="635FE7DA" w14:textId="31A3477B">
      <w:pPr>
        <w:pStyle w:val="Paragraphedeliste"/>
        <w:numPr>
          <w:ilvl w:val="0"/>
          <w:numId w:val="16"/>
        </w:numPr>
        <w:jc w:val="both"/>
        <w:rPr>
          <w:rFonts w:ascii="Calibri" w:hAnsi="Calibri" w:cs="Calibri"/>
        </w:rPr>
      </w:pPr>
      <w:r w:rsidRPr="00237345">
        <w:rPr>
          <w:rFonts w:ascii="Calibri" w:hAnsi="Calibri" w:eastAsia="Calibri" w:cs="Calibri"/>
        </w:rPr>
        <w:t>Animations de sessions d’éducation au goût et aux produits à destination des convives</w:t>
      </w:r>
      <w:r w:rsidR="00837693">
        <w:rPr>
          <w:rFonts w:ascii="Calibri" w:hAnsi="Calibri" w:eastAsia="Calibri" w:cs="Calibri"/>
        </w:rPr>
        <w:t>,</w:t>
      </w:r>
      <w:r w:rsidRPr="00237345">
        <w:rPr>
          <w:rFonts w:ascii="Calibri" w:hAnsi="Calibri" w:eastAsia="Calibri" w:cs="Calibri"/>
        </w:rPr>
        <w:t xml:space="preserve"> </w:t>
      </w:r>
    </w:p>
    <w:p w:rsidRPr="00237345" w:rsidR="4E881FEE" w:rsidP="00237345" w:rsidRDefault="4E881FEE" w14:paraId="4019943E" w14:textId="4CA21EC6">
      <w:pPr>
        <w:pStyle w:val="Paragraphedeliste"/>
        <w:numPr>
          <w:ilvl w:val="0"/>
          <w:numId w:val="16"/>
        </w:numPr>
        <w:jc w:val="both"/>
        <w:rPr>
          <w:rFonts w:ascii="Calibri" w:hAnsi="Calibri" w:cs="Calibri"/>
        </w:rPr>
      </w:pPr>
      <w:r w:rsidRPr="00237345">
        <w:rPr>
          <w:rFonts w:ascii="Calibri" w:hAnsi="Calibri" w:eastAsia="Calibri" w:cs="Calibri"/>
        </w:rPr>
        <w:t>Restitution des actions menées auprès de la collectivité</w:t>
      </w:r>
      <w:r w:rsidRPr="00237345" w:rsidR="2AAE8B84">
        <w:rPr>
          <w:rFonts w:ascii="Calibri" w:hAnsi="Calibri" w:eastAsia="Calibri" w:cs="Calibri"/>
        </w:rPr>
        <w:t xml:space="preserve">. </w:t>
      </w:r>
    </w:p>
    <w:p w:rsidRPr="00237345" w:rsidR="2450A450" w:rsidP="00237345" w:rsidRDefault="2450A450" w14:paraId="68992891" w14:textId="7E6D67D6">
      <w:pPr>
        <w:jc w:val="both"/>
      </w:pPr>
      <w:r w:rsidRPr="00237345">
        <w:t xml:space="preserve">La feuille de route, le </w:t>
      </w:r>
      <w:r w:rsidRPr="00237345" w:rsidR="4C30B984">
        <w:t>plan d'action</w:t>
      </w:r>
      <w:r w:rsidRPr="00237345">
        <w:t xml:space="preserve">s et le calendrier </w:t>
      </w:r>
      <w:r w:rsidRPr="00237345" w:rsidR="2C49473A">
        <w:t xml:space="preserve">d’accompagnement </w:t>
      </w:r>
      <w:r w:rsidRPr="00237345">
        <w:t>devront être précisés à l’issue de la première étape de l’accompagnement.</w:t>
      </w:r>
    </w:p>
    <w:p w:rsidRPr="00237345" w:rsidR="000439DE" w:rsidP="00237345" w:rsidRDefault="10FAF8DD" w14:paraId="2C019DA0" w14:textId="322BFB4F">
      <w:pPr>
        <w:jc w:val="both"/>
      </w:pPr>
      <w:r w:rsidRPr="00237345">
        <w:t xml:space="preserve">Chacun de ces modules </w:t>
      </w:r>
      <w:r w:rsidRPr="00237345" w:rsidR="7647F403">
        <w:t>f</w:t>
      </w:r>
      <w:r w:rsidRPr="00237345">
        <w:t>e</w:t>
      </w:r>
      <w:r w:rsidRPr="00237345" w:rsidR="7647F403">
        <w:t>ra</w:t>
      </w:r>
      <w:r w:rsidRPr="00237345">
        <w:t xml:space="preserve"> l’objet d</w:t>
      </w:r>
      <w:r w:rsidRPr="00237345" w:rsidR="058FF8F3">
        <w:t>’une ou plusieurs</w:t>
      </w:r>
      <w:r w:rsidRPr="00237345">
        <w:t xml:space="preserve"> journées de</w:t>
      </w:r>
      <w:r w:rsidRPr="00237345" w:rsidR="058FF8F3">
        <w:t xml:space="preserve"> travail</w:t>
      </w:r>
      <w:r w:rsidRPr="00237345" w:rsidR="2AD84486">
        <w:t xml:space="preserve">. </w:t>
      </w:r>
      <w:r w:rsidRPr="00237345" w:rsidR="058FF8F3">
        <w:t xml:space="preserve">Au total, </w:t>
      </w:r>
      <w:r w:rsidRPr="00237345" w:rsidR="44BB2444">
        <w:t>3</w:t>
      </w:r>
      <w:r w:rsidRPr="00237345" w:rsidR="117BE89B">
        <w:t>6</w:t>
      </w:r>
      <w:r w:rsidRPr="00237345" w:rsidR="058FF8F3">
        <w:t xml:space="preserve"> journées de travail </w:t>
      </w:r>
      <w:r w:rsidRPr="00237345" w:rsidR="5CC2CC14">
        <w:t xml:space="preserve">maximum </w:t>
      </w:r>
      <w:r w:rsidRPr="00237345" w:rsidR="058FF8F3">
        <w:t>pourront être proposées</w:t>
      </w:r>
      <w:r w:rsidRPr="00237345" w:rsidR="481CBE1F">
        <w:t xml:space="preserve"> par lauréat</w:t>
      </w:r>
      <w:r w:rsidRPr="00237345" w:rsidR="3F6EF5BD">
        <w:t xml:space="preserve"> en gestion directe</w:t>
      </w:r>
      <w:r w:rsidRPr="00237345" w:rsidR="481CBE1F">
        <w:t>. Sur ces 3</w:t>
      </w:r>
      <w:r w:rsidRPr="00237345" w:rsidR="117BE89B">
        <w:t>6</w:t>
      </w:r>
      <w:r w:rsidRPr="00237345" w:rsidR="481CBE1F">
        <w:t xml:space="preserve"> journées d’</w:t>
      </w:r>
      <w:r w:rsidRPr="00237345" w:rsidR="32405204">
        <w:t>accompagnement, environ</w:t>
      </w:r>
      <w:r w:rsidRPr="00237345" w:rsidR="481CBE1F">
        <w:t xml:space="preserve"> </w:t>
      </w:r>
      <w:r w:rsidRPr="00237345" w:rsidR="747DF58D">
        <w:t>1</w:t>
      </w:r>
      <w:r w:rsidRPr="00237345" w:rsidR="034FD775">
        <w:t>8</w:t>
      </w:r>
      <w:r w:rsidRPr="00237345" w:rsidR="59E0A7B9">
        <w:t xml:space="preserve"> </w:t>
      </w:r>
      <w:r w:rsidRPr="00237345" w:rsidR="481CBE1F">
        <w:t xml:space="preserve">journées mobiliseront </w:t>
      </w:r>
      <w:r w:rsidRPr="00237345" w:rsidR="2318701D">
        <w:t xml:space="preserve">directement </w:t>
      </w:r>
      <w:r w:rsidRPr="00237345" w:rsidR="1E8EF539">
        <w:t xml:space="preserve">et a minima </w:t>
      </w:r>
      <w:r w:rsidRPr="00237345" w:rsidR="481CBE1F">
        <w:t>le</w:t>
      </w:r>
      <w:r w:rsidRPr="00237345" w:rsidR="40E364CF">
        <w:t xml:space="preserve"> ou le</w:t>
      </w:r>
      <w:r w:rsidRPr="00237345" w:rsidR="481CBE1F">
        <w:t>s référents désignés au sein de la structure pour le suivi du projet</w:t>
      </w:r>
      <w:r w:rsidRPr="00237345" w:rsidR="4E2B4316">
        <w:t xml:space="preserve">, ainsi que toutes personnes concernées au sein de la structure que le lauréat souhaite associer. </w:t>
      </w:r>
      <w:r w:rsidRPr="00237345" w:rsidR="3F350B8C">
        <w:t>De manière ponctuelle ou sur certaines actions, il sera nécessaire</w:t>
      </w:r>
      <w:r w:rsidRPr="00237345" w:rsidR="32405204">
        <w:t xml:space="preserve"> de</w:t>
      </w:r>
      <w:r w:rsidRPr="00237345" w:rsidR="3F350B8C">
        <w:t xml:space="preserve"> mobiliser </w:t>
      </w:r>
      <w:r w:rsidRPr="00237345" w:rsidR="32405204">
        <w:t>d</w:t>
      </w:r>
      <w:r w:rsidRPr="00237345" w:rsidR="3F350B8C">
        <w:t xml:space="preserve">’autres acteurs concernés </w:t>
      </w:r>
      <w:r w:rsidRPr="00237345" w:rsidR="32405204">
        <w:t xml:space="preserve">directement par l’accompagnement </w:t>
      </w:r>
      <w:r w:rsidRPr="00237345" w:rsidR="3F350B8C">
        <w:t>comme le personnel de cuisine, les agents administratifs de l’établissement</w:t>
      </w:r>
      <w:r w:rsidRPr="00237345" w:rsidR="32405204">
        <w:t xml:space="preserve"> ou de la </w:t>
      </w:r>
      <w:r w:rsidRPr="00237345" w:rsidR="3F350B8C">
        <w:t>collectivité.</w:t>
      </w:r>
    </w:p>
    <w:p w:rsidRPr="00237345" w:rsidR="00502C39" w:rsidP="00237345" w:rsidRDefault="00502C39" w14:paraId="2A7BCB5E" w14:textId="2D1FBBBE">
      <w:pPr>
        <w:jc w:val="both"/>
        <w:rPr>
          <w:b/>
          <w:bCs/>
        </w:rPr>
      </w:pPr>
      <w:r w:rsidRPr="00237345">
        <w:rPr>
          <w:b/>
          <w:bCs/>
        </w:rPr>
        <w:t xml:space="preserve">4.3.2. Pour les établissements en gestion concédée </w:t>
      </w:r>
    </w:p>
    <w:p w:rsidRPr="00237345" w:rsidR="004C0B38" w:rsidP="00237345" w:rsidRDefault="004C0B38" w14:paraId="36B82DDF" w14:textId="28720004">
      <w:pPr>
        <w:jc w:val="both"/>
      </w:pPr>
      <w:r w:rsidRPr="00237345">
        <w:t xml:space="preserve">Pour les établissements en gestion concédée, </w:t>
      </w:r>
      <w:r w:rsidRPr="00237345" w:rsidR="5F591360">
        <w:t xml:space="preserve">la mise en œuvre du plan d’actions (étape 3) se traduira par la mise en œuvre des actions d'accompagnement suivantes : </w:t>
      </w:r>
    </w:p>
    <w:p w:rsidRPr="00237345" w:rsidR="1C2CEBFE" w:rsidP="00237345" w:rsidRDefault="1C2CEBFE" w14:paraId="52A49E9D" w14:textId="57EDA315">
      <w:pPr>
        <w:pStyle w:val="Paragraphedeliste"/>
        <w:numPr>
          <w:ilvl w:val="0"/>
          <w:numId w:val="13"/>
        </w:numPr>
        <w:jc w:val="both"/>
        <w:rPr>
          <w:rFonts w:eastAsiaTheme="minorEastAsia"/>
        </w:rPr>
      </w:pPr>
      <w:r w:rsidRPr="00237345">
        <w:rPr>
          <w:rFonts w:ascii="Calibri" w:hAnsi="Calibri" w:eastAsia="Calibri" w:cs="Calibri"/>
        </w:rPr>
        <w:t xml:space="preserve">Analyse des pièces du cahier des charges de la concession existante, </w:t>
      </w:r>
    </w:p>
    <w:p w:rsidRPr="00237345" w:rsidR="1C2CEBFE" w:rsidP="00237345" w:rsidRDefault="1C2CEBFE" w14:paraId="47DEB50D" w14:textId="31B92BB2">
      <w:pPr>
        <w:pStyle w:val="Paragraphedeliste"/>
        <w:numPr>
          <w:ilvl w:val="0"/>
          <w:numId w:val="13"/>
        </w:numPr>
        <w:jc w:val="both"/>
        <w:rPr>
          <w:rFonts w:eastAsiaTheme="minorEastAsia"/>
          <w:i/>
          <w:iCs/>
        </w:rPr>
      </w:pPr>
      <w:proofErr w:type="spellStart"/>
      <w:r w:rsidRPr="00237345">
        <w:rPr>
          <w:rFonts w:ascii="Calibri" w:hAnsi="Calibri" w:eastAsia="Calibri" w:cs="Calibri"/>
          <w:i/>
          <w:iCs/>
        </w:rPr>
        <w:t>Sourcing</w:t>
      </w:r>
      <w:proofErr w:type="spellEnd"/>
      <w:r w:rsidRPr="00237345">
        <w:rPr>
          <w:rFonts w:ascii="Calibri" w:hAnsi="Calibri" w:eastAsia="Calibri" w:cs="Calibri"/>
        </w:rPr>
        <w:t xml:space="preserve"> des Sociétés de Restauration Collective (SRC) susceptibles de répondre à la consultation en gestion concédée, </w:t>
      </w:r>
    </w:p>
    <w:p w:rsidRPr="00237345" w:rsidR="1C2CEBFE" w:rsidP="00237345" w:rsidRDefault="1C2CEBFE" w14:paraId="16981CE9" w14:textId="3E682188">
      <w:pPr>
        <w:pStyle w:val="Paragraphedeliste"/>
        <w:numPr>
          <w:ilvl w:val="0"/>
          <w:numId w:val="13"/>
        </w:numPr>
        <w:jc w:val="both"/>
        <w:rPr>
          <w:rFonts w:eastAsiaTheme="minorEastAsia"/>
        </w:rPr>
      </w:pPr>
      <w:r w:rsidRPr="00237345">
        <w:rPr>
          <w:rFonts w:ascii="Calibri" w:hAnsi="Calibri" w:eastAsia="Calibri" w:cs="Calibri"/>
        </w:rPr>
        <w:t xml:space="preserve">Appui à la rédaction des pièces de la concession sur la fourniture de repas et intégration de critères environnementaux et de qualité, </w:t>
      </w:r>
    </w:p>
    <w:p w:rsidRPr="00237345" w:rsidR="1C2CEBFE" w:rsidP="00237345" w:rsidRDefault="1C2CEBFE" w14:paraId="60AC5424" w14:textId="0908D033">
      <w:pPr>
        <w:pStyle w:val="Paragraphedeliste"/>
        <w:numPr>
          <w:ilvl w:val="0"/>
          <w:numId w:val="13"/>
        </w:numPr>
        <w:jc w:val="both"/>
        <w:rPr>
          <w:rFonts w:eastAsiaTheme="minorEastAsia"/>
        </w:rPr>
      </w:pPr>
      <w:r w:rsidRPr="00237345">
        <w:rPr>
          <w:rFonts w:ascii="Calibri" w:hAnsi="Calibri" w:eastAsia="Calibri" w:cs="Calibri"/>
        </w:rPr>
        <w:t>Assistance à la construction d’une grille d’évaluation de la concession.</w:t>
      </w:r>
    </w:p>
    <w:p w:rsidRPr="00237345" w:rsidR="00204B97" w:rsidP="00237345" w:rsidRDefault="05FD7743" w14:paraId="6CDBE6BA" w14:textId="510D5E5B">
      <w:pPr>
        <w:jc w:val="both"/>
      </w:pPr>
      <w:r w:rsidRPr="00237345">
        <w:t>Le format de l</w:t>
      </w:r>
      <w:r w:rsidRPr="00237345" w:rsidR="00204B97">
        <w:t>’accompagnement</w:t>
      </w:r>
      <w:r w:rsidRPr="00237345">
        <w:t xml:space="preserve"> </w:t>
      </w:r>
      <w:r w:rsidRPr="00237345" w:rsidR="00204B97">
        <w:t>du</w:t>
      </w:r>
      <w:r w:rsidRPr="00237345">
        <w:t xml:space="preserve"> lauréat </w:t>
      </w:r>
      <w:r w:rsidRPr="00237345" w:rsidR="00204B97">
        <w:t>par</w:t>
      </w:r>
      <w:r w:rsidR="00210C52">
        <w:t xml:space="preserve"> </w:t>
      </w:r>
      <w:r w:rsidRPr="00237345">
        <w:t>le GAB ser</w:t>
      </w:r>
      <w:r w:rsidRPr="00237345" w:rsidR="2D2E6518">
        <w:t xml:space="preserve">a adapté </w:t>
      </w:r>
      <w:r w:rsidRPr="00237345">
        <w:t xml:space="preserve">en fonction des besoins </w:t>
      </w:r>
      <w:r w:rsidRPr="00237345" w:rsidR="437D3ACA">
        <w:t xml:space="preserve">du lauréat </w:t>
      </w:r>
      <w:r w:rsidRPr="00237345">
        <w:t>et d</w:t>
      </w:r>
      <w:r w:rsidRPr="00237345" w:rsidR="6086BE34">
        <w:t>u</w:t>
      </w:r>
      <w:r w:rsidRPr="00237345">
        <w:t xml:space="preserve"> calendrier</w:t>
      </w:r>
      <w:r w:rsidRPr="00237345" w:rsidR="57AE4ACE">
        <w:t xml:space="preserve"> défini par la commande publique</w:t>
      </w:r>
      <w:r w:rsidRPr="00237345" w:rsidR="28164838">
        <w:t>.</w:t>
      </w:r>
      <w:r w:rsidRPr="00237345">
        <w:t xml:space="preserve"> </w:t>
      </w:r>
    </w:p>
    <w:p w:rsidRPr="00237345" w:rsidR="00204B97" w:rsidP="00237345" w:rsidRDefault="00204B97" w14:paraId="6F1DA580" w14:textId="2485E886">
      <w:pPr>
        <w:jc w:val="both"/>
        <w:rPr>
          <w:rFonts w:ascii="Calibri" w:hAnsi="Calibri" w:cs="Calibri"/>
        </w:rPr>
      </w:pPr>
      <w:r w:rsidRPr="00237345">
        <w:rPr>
          <w:rFonts w:ascii="Calibri" w:hAnsi="Calibri" w:cs="Calibri"/>
        </w:rPr>
        <w:t>D’autres actions sont possibles pour les lauréats en gestion concédée :</w:t>
      </w:r>
    </w:p>
    <w:p w:rsidRPr="00237345" w:rsidR="00204B97" w:rsidP="00237345" w:rsidRDefault="006916E9" w14:paraId="15832A36" w14:textId="13456179">
      <w:pPr>
        <w:pStyle w:val="Paragraphedeliste"/>
        <w:numPr>
          <w:ilvl w:val="0"/>
          <w:numId w:val="16"/>
        </w:numPr>
        <w:jc w:val="both"/>
        <w:rPr>
          <w:rFonts w:ascii="Calibri" w:hAnsi="Calibri" w:cs="Calibri"/>
        </w:rPr>
      </w:pPr>
      <w:r w:rsidRPr="00237345">
        <w:rPr>
          <w:rFonts w:ascii="Calibri" w:hAnsi="Calibri" w:eastAsia="Calibri" w:cs="Calibri"/>
        </w:rPr>
        <w:t>Mise</w:t>
      </w:r>
      <w:r w:rsidRPr="00237345" w:rsidR="00204B97">
        <w:rPr>
          <w:rFonts w:ascii="Calibri" w:hAnsi="Calibri" w:eastAsia="Calibri" w:cs="Calibri"/>
        </w:rPr>
        <w:t xml:space="preserve"> en place d’un plan de lutte contre le gaspillage alimentair</w:t>
      </w:r>
      <w:r w:rsidRPr="00237345" w:rsidR="00702544">
        <w:rPr>
          <w:rFonts w:ascii="Calibri" w:hAnsi="Calibri" w:eastAsia="Calibri" w:cs="Calibri"/>
        </w:rPr>
        <w:t>e</w:t>
      </w:r>
      <w:r w:rsidRPr="00237345" w:rsidR="00204B97">
        <w:rPr>
          <w:rFonts w:ascii="Calibri" w:hAnsi="Calibri" w:cs="Calibri"/>
        </w:rPr>
        <w:t>, en proposant un programme d'accompagnement en 3 temps : Formation ; Elaboration de projets ; Bilan des actions</w:t>
      </w:r>
      <w:r w:rsidR="00837693">
        <w:rPr>
          <w:rFonts w:ascii="Calibri" w:hAnsi="Calibri" w:cs="Calibri"/>
        </w:rPr>
        <w:t>,</w:t>
      </w:r>
    </w:p>
    <w:p w:rsidRPr="00237345" w:rsidR="00204B97" w:rsidP="00237345" w:rsidRDefault="00702544" w14:paraId="28C0BE72" w14:textId="67B91D25">
      <w:pPr>
        <w:pStyle w:val="Paragraphedeliste"/>
        <w:numPr>
          <w:ilvl w:val="0"/>
          <w:numId w:val="16"/>
        </w:numPr>
        <w:jc w:val="both"/>
        <w:rPr>
          <w:rFonts w:ascii="Calibri" w:hAnsi="Calibri" w:cs="Calibri"/>
        </w:rPr>
      </w:pPr>
      <w:r w:rsidRPr="00237345">
        <w:rPr>
          <w:rFonts w:ascii="Calibri" w:hAnsi="Calibri" w:eastAsia="Calibri" w:cs="Calibri"/>
        </w:rPr>
        <w:t>Animations de sessions d’éducation au goût et aux produits à destination des convives</w:t>
      </w:r>
      <w:r w:rsidR="00837693">
        <w:rPr>
          <w:rFonts w:ascii="Calibri" w:hAnsi="Calibri" w:eastAsia="Calibri" w:cs="Calibri"/>
        </w:rPr>
        <w:t>.</w:t>
      </w:r>
      <w:r w:rsidRPr="00237345">
        <w:rPr>
          <w:rFonts w:ascii="Calibri" w:hAnsi="Calibri" w:eastAsia="Calibri" w:cs="Calibri"/>
        </w:rPr>
        <w:t xml:space="preserve"> </w:t>
      </w:r>
    </w:p>
    <w:p w:rsidRPr="00237345" w:rsidR="007251AB" w:rsidP="00237345" w:rsidRDefault="05FD7743" w14:paraId="0C6992E8" w14:textId="5C843C38">
      <w:pPr>
        <w:jc w:val="both"/>
      </w:pPr>
      <w:r w:rsidRPr="00237345">
        <w:t>Ces actions mobiliseront le</w:t>
      </w:r>
      <w:r w:rsidRPr="00237345" w:rsidR="28164838">
        <w:t xml:space="preserve"> ou les</w:t>
      </w:r>
      <w:r w:rsidRPr="00237345">
        <w:t xml:space="preserve"> référent</w:t>
      </w:r>
      <w:r w:rsidRPr="00237345" w:rsidR="28164838">
        <w:t xml:space="preserve">s </w:t>
      </w:r>
      <w:r w:rsidRPr="00237345" w:rsidR="5B8525D8">
        <w:t>désignés</w:t>
      </w:r>
      <w:r w:rsidRPr="00237345" w:rsidR="28164838">
        <w:t xml:space="preserve"> pour le suivi du projet</w:t>
      </w:r>
      <w:r w:rsidRPr="00237345">
        <w:t xml:space="preserve"> ainsi que l</w:t>
      </w:r>
      <w:r w:rsidRPr="00237345" w:rsidR="565B9DB0">
        <w:t>a</w:t>
      </w:r>
      <w:r w:rsidRPr="00237345">
        <w:t xml:space="preserve"> ou les personnes impliquées dans les démarches d’achats et </w:t>
      </w:r>
      <w:r w:rsidRPr="00237345" w:rsidR="11B145E6">
        <w:t xml:space="preserve">de </w:t>
      </w:r>
      <w:r w:rsidRPr="00237345">
        <w:t>commandes publiques</w:t>
      </w:r>
      <w:r w:rsidRPr="00237345" w:rsidR="28164838">
        <w:t xml:space="preserve"> au sein de la structure</w:t>
      </w:r>
      <w:r w:rsidRPr="00237345">
        <w:t>.</w:t>
      </w:r>
    </w:p>
    <w:p w:rsidRPr="00237345" w:rsidR="432274CC" w:rsidP="00237345" w:rsidRDefault="432274CC" w14:paraId="6B298A25" w14:textId="3E393241">
      <w:pPr>
        <w:jc w:val="both"/>
      </w:pPr>
      <w:r w:rsidRPr="00237345">
        <w:t xml:space="preserve">La feuille de route et le calendrier </w:t>
      </w:r>
      <w:r w:rsidRPr="00237345" w:rsidR="54031386">
        <w:t xml:space="preserve">d’accompagnement </w:t>
      </w:r>
      <w:r w:rsidRPr="00237345">
        <w:t>devront être précisés à l’issue de la première étape de l’accompagnement.</w:t>
      </w:r>
    </w:p>
    <w:p w:rsidR="007251AB" w:rsidP="00237345" w:rsidRDefault="14C4EF34" w14:paraId="6091137B" w14:textId="28E219E3">
      <w:pPr>
        <w:jc w:val="both"/>
      </w:pPr>
      <w:r w:rsidRPr="00237345">
        <w:t xml:space="preserve">Chacun de ces modules </w:t>
      </w:r>
      <w:r w:rsidRPr="00237345" w:rsidR="4FEA24C4">
        <w:t>f</w:t>
      </w:r>
      <w:r w:rsidRPr="00237345">
        <w:t>e</w:t>
      </w:r>
      <w:r w:rsidRPr="00237345" w:rsidR="4FEA24C4">
        <w:t>ra</w:t>
      </w:r>
      <w:r w:rsidRPr="00237345">
        <w:t xml:space="preserve"> l’objet d’une ou plusieurs journées de travail</w:t>
      </w:r>
      <w:r w:rsidRPr="00237345" w:rsidR="76531F28">
        <w:t xml:space="preserve">. </w:t>
      </w:r>
      <w:r w:rsidRPr="00237345">
        <w:t xml:space="preserve"> </w:t>
      </w:r>
      <w:r w:rsidRPr="00237345" w:rsidR="4A83D4C1">
        <w:t xml:space="preserve">Au total, </w:t>
      </w:r>
      <w:r w:rsidRPr="00237345" w:rsidR="00702544">
        <w:t>17</w:t>
      </w:r>
      <w:r w:rsidRPr="00237345" w:rsidR="00237345">
        <w:t xml:space="preserve"> </w:t>
      </w:r>
      <w:r w:rsidRPr="00237345" w:rsidR="4A83D4C1">
        <w:t>journées de travail maximum pourront être proposées par lauréat en gestion concédée</w:t>
      </w:r>
      <w:r w:rsidRPr="00237345" w:rsidR="33C74897">
        <w:t xml:space="preserve">, dont </w:t>
      </w:r>
      <w:r w:rsidRPr="00237345" w:rsidR="39E5A807">
        <w:t xml:space="preserve">environ </w:t>
      </w:r>
      <w:r w:rsidRPr="00237345" w:rsidR="00702544">
        <w:t xml:space="preserve">9 </w:t>
      </w:r>
      <w:r w:rsidRPr="00237345" w:rsidR="33C74897">
        <w:t>jour</w:t>
      </w:r>
      <w:r w:rsidRPr="00237345" w:rsidR="1336AB01">
        <w:t>s</w:t>
      </w:r>
      <w:r w:rsidRPr="00237345" w:rsidR="33C74897">
        <w:t xml:space="preserve"> mobilisant directement </w:t>
      </w:r>
      <w:r w:rsidRPr="00237345" w:rsidR="49210443">
        <w:t xml:space="preserve">et a minima </w:t>
      </w:r>
      <w:r w:rsidRPr="00237345" w:rsidR="33C74897">
        <w:t>le ou les référents désignés au sein de la structure pour le suivi du projet</w:t>
      </w:r>
      <w:r w:rsidRPr="00237345" w:rsidR="3B303BF7">
        <w:t xml:space="preserve"> ainsi que toutes personnes concernées </w:t>
      </w:r>
      <w:r w:rsidRPr="00237345" w:rsidR="4A5C814B">
        <w:t xml:space="preserve">au sein de la structure </w:t>
      </w:r>
      <w:r w:rsidRPr="00237345" w:rsidR="3B303BF7">
        <w:t>que le lauréat souhaite associer</w:t>
      </w:r>
      <w:r w:rsidRPr="00237345" w:rsidR="33C74897">
        <w:t xml:space="preserve">.  </w:t>
      </w:r>
    </w:p>
    <w:p w:rsidRPr="00237345" w:rsidR="00837693" w:rsidP="00237345" w:rsidRDefault="00837693" w14:paraId="6DE61F63" w14:textId="77777777">
      <w:pPr>
        <w:jc w:val="both"/>
      </w:pPr>
    </w:p>
    <w:p w:rsidRPr="00237345" w:rsidR="007251AB" w:rsidP="00237345" w:rsidRDefault="007251AB" w14:paraId="07986DF8" w14:textId="426E44E9">
      <w:pPr>
        <w:jc w:val="both"/>
        <w:rPr>
          <w:b/>
          <w:bCs/>
        </w:rPr>
      </w:pPr>
      <w:r w:rsidRPr="00237345">
        <w:rPr>
          <w:b/>
          <w:bCs/>
        </w:rPr>
        <w:lastRenderedPageBreak/>
        <w:t xml:space="preserve">4.3.3. Pour les établissements en gestion concédée souhaitant aller vers </w:t>
      </w:r>
      <w:r w:rsidRPr="00237345" w:rsidR="721BB176">
        <w:rPr>
          <w:b/>
          <w:bCs/>
        </w:rPr>
        <w:t>une</w:t>
      </w:r>
      <w:r w:rsidRPr="00237345">
        <w:rPr>
          <w:b/>
          <w:bCs/>
        </w:rPr>
        <w:t xml:space="preserve"> gestion directe</w:t>
      </w:r>
    </w:p>
    <w:p w:rsidRPr="00237345" w:rsidR="00DD3DF6" w:rsidP="00237345" w:rsidRDefault="05FD7743" w14:paraId="10F8E43E" w14:textId="22FA5378">
      <w:pPr>
        <w:jc w:val="both"/>
      </w:pPr>
      <w:r w:rsidRPr="00237345">
        <w:t xml:space="preserve">Dans le cas particulier où l’entité candidate est en gestion concédée mais a déjà amorcé ou est en cours de transition vers </w:t>
      </w:r>
      <w:r w:rsidRPr="00237345" w:rsidR="729F6B0D">
        <w:t xml:space="preserve">un fonctionnement en </w:t>
      </w:r>
      <w:r w:rsidRPr="00237345">
        <w:t xml:space="preserve">gestion directe, </w:t>
      </w:r>
      <w:r w:rsidRPr="00237345" w:rsidR="2E9D65CA">
        <w:t xml:space="preserve">un accompagnement pourra être proposé </w:t>
      </w:r>
      <w:r w:rsidRPr="00237345">
        <w:t>dans le cadre de cet</w:t>
      </w:r>
      <w:r w:rsidRPr="00237345" w:rsidR="1D9E1555">
        <w:t xml:space="preserve"> appel à projets</w:t>
      </w:r>
      <w:r w:rsidRPr="00237345" w:rsidR="1DECEF7C">
        <w:t>,</w:t>
      </w:r>
      <w:r w:rsidRPr="00237345">
        <w:t xml:space="preserve"> dans des termes similaires à ceux prévus à destination des établissements en gestion directe. </w:t>
      </w:r>
    </w:p>
    <w:p w:rsidRPr="00237345" w:rsidR="00702544" w:rsidP="00237345" w:rsidRDefault="00702544" w14:paraId="78BDD067" w14:textId="22AFB144">
      <w:pPr>
        <w:jc w:val="both"/>
        <w:rPr>
          <w:rFonts w:ascii="Calibri" w:hAnsi="Calibri" w:cs="Calibri"/>
        </w:rPr>
      </w:pPr>
      <w:r w:rsidRPr="00237345">
        <w:rPr>
          <w:rFonts w:ascii="Calibri" w:hAnsi="Calibri" w:cs="Calibri"/>
        </w:rPr>
        <w:t>Un accompagnement plus stratégique et personnalisé en fonction de l'avancement du projet pourra être proposé au cas par cas selon les besoins des lauréats et après décision du comité technique de l’appel à projets.</w:t>
      </w:r>
    </w:p>
    <w:p w:rsidRPr="00237345" w:rsidR="00DD3DF6" w:rsidP="00237345" w:rsidRDefault="59798D28" w14:paraId="026FD789" w14:textId="4F3B28D4">
      <w:pPr>
        <w:jc w:val="both"/>
        <w:rPr>
          <w:b/>
          <w:bCs/>
        </w:rPr>
      </w:pPr>
      <w:r w:rsidRPr="00237345">
        <w:t>Pour bénéficier de cet accompagnement</w:t>
      </w:r>
      <w:r w:rsidRPr="00237345" w:rsidR="7324AF3D">
        <w:t>, l’entité candidate dev</w:t>
      </w:r>
      <w:r w:rsidRPr="00237345" w:rsidR="4EADA643">
        <w:t>ra remplir certains prérequis :</w:t>
      </w:r>
    </w:p>
    <w:p w:rsidRPr="00237345" w:rsidR="00DD3DF6" w:rsidP="00237345" w:rsidRDefault="4EADA643" w14:paraId="78E62325" w14:textId="709AE354">
      <w:pPr>
        <w:pStyle w:val="Paragraphedeliste"/>
        <w:numPr>
          <w:ilvl w:val="0"/>
          <w:numId w:val="33"/>
        </w:numPr>
        <w:jc w:val="both"/>
        <w:rPr>
          <w:rFonts w:eastAsiaTheme="minorEastAsia"/>
        </w:rPr>
      </w:pPr>
      <w:r w:rsidRPr="00237345">
        <w:t>A</w:t>
      </w:r>
      <w:r w:rsidRPr="00237345" w:rsidR="05FD7743">
        <w:t>voir statué définitivement sur la transition auprès de l’ensemble des acteurs concernés</w:t>
      </w:r>
      <w:r w:rsidRPr="00237345" w:rsidR="0F7EA81D">
        <w:t>,</w:t>
      </w:r>
    </w:p>
    <w:p w:rsidRPr="00237345" w:rsidR="00DD3DF6" w:rsidP="00237345" w:rsidRDefault="40FF5655" w14:paraId="507058D2" w14:textId="2DF2C865">
      <w:pPr>
        <w:pStyle w:val="Paragraphedeliste"/>
        <w:numPr>
          <w:ilvl w:val="0"/>
          <w:numId w:val="33"/>
        </w:numPr>
        <w:jc w:val="both"/>
      </w:pPr>
      <w:r w:rsidRPr="00237345">
        <w:t>A</w:t>
      </w:r>
      <w:r w:rsidRPr="00237345" w:rsidR="05FD7743">
        <w:t>voir validé les aspects budgétaires notamment l</w:t>
      </w:r>
      <w:r w:rsidRPr="00237345" w:rsidR="7EA6A95C">
        <w:t xml:space="preserve">es </w:t>
      </w:r>
      <w:r w:rsidRPr="00237345" w:rsidR="05FD7743">
        <w:t>investissements dédiés à la reprise de la compétence restauration (</w:t>
      </w:r>
      <w:r w:rsidRPr="00237345" w:rsidR="7EA6A95C">
        <w:t>RH</w:t>
      </w:r>
      <w:r w:rsidRPr="00237345" w:rsidR="05FD7743">
        <w:t>, hygiène, matériels, denrées),</w:t>
      </w:r>
    </w:p>
    <w:p w:rsidRPr="00237345" w:rsidR="00DD3DF6" w:rsidP="00237345" w:rsidRDefault="5FDA1C5F" w14:paraId="42C5746B" w14:textId="6AC5462C">
      <w:pPr>
        <w:pStyle w:val="Paragraphedeliste"/>
        <w:numPr>
          <w:ilvl w:val="0"/>
          <w:numId w:val="33"/>
        </w:numPr>
        <w:jc w:val="both"/>
      </w:pPr>
      <w:r w:rsidRPr="00237345">
        <w:t>A</w:t>
      </w:r>
      <w:r w:rsidRPr="00237345" w:rsidR="05FD7743">
        <w:t>voir du personnel interne</w:t>
      </w:r>
      <w:r w:rsidRPr="00237345" w:rsidR="7EA6A95C">
        <w:t xml:space="preserve"> (cuisinant et administratif)</w:t>
      </w:r>
      <w:r w:rsidRPr="00237345" w:rsidR="05FD7743">
        <w:t xml:space="preserve"> prêts à recevoir des formations et un accompagnement </w:t>
      </w:r>
      <w:r w:rsidRPr="00237345" w:rsidR="7EA6A95C">
        <w:t>afin</w:t>
      </w:r>
      <w:r w:rsidRPr="00237345" w:rsidR="05FD7743">
        <w:t xml:space="preserve"> de préparer la transition</w:t>
      </w:r>
      <w:r w:rsidRPr="00237345" w:rsidR="66B5829A">
        <w:t>.</w:t>
      </w:r>
    </w:p>
    <w:p w:rsidRPr="00237345" w:rsidR="00DD3DF6" w:rsidP="00237345" w:rsidRDefault="05FD7743" w14:paraId="10E40E9C" w14:textId="471C01E8">
      <w:pPr>
        <w:jc w:val="both"/>
        <w:rPr>
          <w:b/>
          <w:bCs/>
        </w:rPr>
      </w:pPr>
      <w:r w:rsidRPr="00237345">
        <w:t>Si ces prérequis sont remplis, se référer au paragraphe</w:t>
      </w:r>
      <w:r w:rsidRPr="00237345" w:rsidR="713047B1">
        <w:t xml:space="preserve"> </w:t>
      </w:r>
      <w:r w:rsidRPr="00237345" w:rsidR="713047B1">
        <w:rPr>
          <w:b/>
          <w:bCs/>
        </w:rPr>
        <w:t>4.3.1</w:t>
      </w:r>
      <w:r w:rsidRPr="00237345" w:rsidR="3558233A">
        <w:rPr>
          <w:b/>
          <w:bCs/>
        </w:rPr>
        <w:t xml:space="preserve">. </w:t>
      </w:r>
    </w:p>
    <w:p w:rsidRPr="00237345" w:rsidR="006B1CB6" w:rsidP="00237345" w:rsidRDefault="006B1CB6" w14:paraId="18820D1B" w14:textId="6E634251">
      <w:pPr>
        <w:jc w:val="both"/>
      </w:pPr>
      <w:r w:rsidRPr="00237345">
        <w:t>Pour ce type de configuration, des temps de travail collectifs pourront être proposés en fonction des besoins identifiés par les lauréats concernés.</w:t>
      </w:r>
    </w:p>
    <w:p w:rsidRPr="004E1517" w:rsidR="00C17AFE" w:rsidP="00237345" w:rsidRDefault="00C17AFE" w14:paraId="22B48F04" w14:textId="1EE9858F">
      <w:pPr>
        <w:jc w:val="both"/>
        <w:rPr>
          <w:b/>
          <w:bCs/>
        </w:rPr>
      </w:pPr>
      <w:r w:rsidRPr="004E1517">
        <w:rPr>
          <w:b/>
          <w:bCs/>
        </w:rPr>
        <w:t>4.3.4 Anciens lauréats de l'appel à projets, tous modes de gestion confondus</w:t>
      </w:r>
    </w:p>
    <w:p w:rsidRPr="00237345" w:rsidR="00C17AFE" w:rsidP="00237345" w:rsidRDefault="00C17AFE" w14:paraId="28594B7A" w14:textId="37758432">
      <w:pPr>
        <w:spacing/>
        <w:contextualSpacing/>
        <w:jc w:val="both"/>
        <w:rPr>
          <w:rFonts w:ascii="Calibri" w:hAnsi="Calibri" w:cs="Calibri"/>
        </w:rPr>
      </w:pPr>
      <w:r w:rsidRPr="296E7FD3" w:rsidR="00C17AFE">
        <w:rPr>
          <w:rFonts w:ascii="Calibri" w:hAnsi="Calibri" w:cs="Calibri"/>
        </w:rPr>
        <w:t xml:space="preserve">Les lauréats des éditions précédentes seront associés à des temps de réflexion collectifs et thématiques animés par le GAB </w:t>
      </w:r>
      <w:r w:rsidRPr="296E7FD3" w:rsidR="00BE32D7">
        <w:rPr>
          <w:rFonts w:ascii="Calibri" w:hAnsi="Calibri" w:cs="Calibri"/>
        </w:rPr>
        <w:t>I</w:t>
      </w:r>
      <w:r w:rsidRPr="296E7FD3" w:rsidR="00BE32D7">
        <w:rPr>
          <w:rFonts w:ascii="Calibri" w:hAnsi="Calibri" w:cs="Calibri"/>
        </w:rPr>
        <w:t>d</w:t>
      </w:r>
      <w:r w:rsidRPr="296E7FD3" w:rsidR="00BE32D7">
        <w:rPr>
          <w:rFonts w:ascii="Calibri" w:hAnsi="Calibri" w:cs="Calibri"/>
        </w:rPr>
        <w:t xml:space="preserve">F </w:t>
      </w:r>
      <w:r w:rsidRPr="296E7FD3" w:rsidR="00210436">
        <w:rPr>
          <w:rFonts w:ascii="Calibri" w:hAnsi="Calibri" w:cs="Calibri"/>
        </w:rPr>
        <w:t>et les services de</w:t>
      </w:r>
      <w:commentRangeStart w:id="14"/>
      <w:r w:rsidRPr="296E7FD3" w:rsidR="00C17AFE">
        <w:rPr>
          <w:rFonts w:ascii="Calibri" w:hAnsi="Calibri" w:cs="Calibri"/>
        </w:rPr>
        <w:t xml:space="preserve"> </w:t>
      </w:r>
      <w:commentRangeEnd w:id="14"/>
      <w:r>
        <w:rPr>
          <w:rStyle w:val="CommentReference"/>
        </w:rPr>
        <w:commentReference w:id="14"/>
      </w:r>
      <w:r w:rsidRPr="296E7FD3" w:rsidR="00C17AFE">
        <w:rPr>
          <w:rFonts w:ascii="Calibri" w:hAnsi="Calibri" w:cs="Calibri"/>
        </w:rPr>
        <w:t xml:space="preserve">la Métropole du Grand Paris, en lien avec les nouvelles promotions de lauréats, à hauteur de 4 temps collectifs d'une demi-journée sur la durée de l'accompagnement. </w:t>
      </w:r>
    </w:p>
    <w:p w:rsidRPr="00237345" w:rsidR="00C17AFE" w:rsidP="00237345" w:rsidRDefault="00C17AFE" w14:paraId="04B15420" w14:textId="77777777">
      <w:pPr>
        <w:contextualSpacing/>
        <w:jc w:val="both"/>
        <w:rPr>
          <w:rFonts w:ascii="Calibri" w:hAnsi="Calibri" w:cs="Calibri"/>
        </w:rPr>
      </w:pPr>
    </w:p>
    <w:p w:rsidRPr="00237345" w:rsidR="00C17AFE" w:rsidP="00237345" w:rsidRDefault="00C17AFE" w14:paraId="21F50A12" w14:textId="5FDA18B1">
      <w:pPr>
        <w:spacing/>
        <w:contextualSpacing/>
        <w:jc w:val="both"/>
        <w:rPr>
          <w:rFonts w:ascii="Calibri" w:hAnsi="Calibri" w:cs="Calibri"/>
        </w:rPr>
      </w:pPr>
      <w:r w:rsidRPr="296E7FD3" w:rsidR="00C17AFE">
        <w:rPr>
          <w:rFonts w:ascii="Calibri" w:hAnsi="Calibri" w:cs="Calibri"/>
        </w:rPr>
        <w:t xml:space="preserve">Par ailleurs, sous réserve du nombre de lauréats pour chaque édition, les anciens lauréats pourront solliciter le GAB </w:t>
      </w:r>
      <w:r w:rsidRPr="296E7FD3" w:rsidR="00BE32D7">
        <w:rPr>
          <w:rFonts w:ascii="Calibri" w:hAnsi="Calibri" w:cs="Calibri"/>
        </w:rPr>
        <w:t>I</w:t>
      </w:r>
      <w:r w:rsidRPr="296E7FD3" w:rsidR="00BE32D7">
        <w:rPr>
          <w:rFonts w:ascii="Calibri" w:hAnsi="Calibri" w:cs="Calibri"/>
        </w:rPr>
        <w:t>d</w:t>
      </w:r>
      <w:r w:rsidRPr="296E7FD3" w:rsidR="00BE32D7">
        <w:rPr>
          <w:rFonts w:ascii="Calibri" w:hAnsi="Calibri" w:cs="Calibri"/>
        </w:rPr>
        <w:t xml:space="preserve">F </w:t>
      </w:r>
      <w:r w:rsidRPr="296E7FD3" w:rsidR="00C17AFE">
        <w:rPr>
          <w:rFonts w:ascii="Calibri" w:hAnsi="Calibri" w:cs="Calibri"/>
        </w:rPr>
        <w:t xml:space="preserve">pour approfondir l'un des modules proposés dans le cadre de l'appel à projets, à hauteur de 3 réunions de 2 heures maximum sur la durée de l'accompagnement. </w:t>
      </w:r>
    </w:p>
    <w:p w:rsidRPr="00237345" w:rsidR="00C17AFE" w:rsidP="00237345" w:rsidRDefault="00C17AFE" w14:paraId="41D8D46D" w14:textId="77777777">
      <w:pPr>
        <w:jc w:val="both"/>
      </w:pPr>
    </w:p>
    <w:p w:rsidRPr="00237345" w:rsidR="00F45DA2" w:rsidP="00237345" w:rsidRDefault="00F45DA2" w14:paraId="56DF77D5" w14:textId="67F49C88">
      <w:pPr>
        <w:jc w:val="both"/>
        <w:rPr>
          <w:b/>
          <w:bCs/>
        </w:rPr>
      </w:pPr>
      <w:r w:rsidRPr="00237345">
        <w:rPr>
          <w:b/>
          <w:bCs/>
        </w:rPr>
        <w:t xml:space="preserve">ARTICLE 5 – COMPOSITION DU COMITE TECHNIQUE </w:t>
      </w:r>
    </w:p>
    <w:p w:rsidRPr="00237345" w:rsidR="40E480BA" w:rsidP="00237345" w:rsidRDefault="40E480BA" w14:paraId="0C9FE590" w14:textId="56F98769">
      <w:pPr>
        <w:jc w:val="both"/>
      </w:pPr>
      <w:r w:rsidRPr="00237345">
        <w:t xml:space="preserve">Il est composé de membres </w:t>
      </w:r>
      <w:r w:rsidRPr="00237345" w:rsidR="4DF96871">
        <w:t xml:space="preserve">de la Métropole du Grand Paris et </w:t>
      </w:r>
      <w:r w:rsidRPr="00237345">
        <w:t>du GAB Ile-de-</w:t>
      </w:r>
      <w:r w:rsidRPr="00237345" w:rsidR="4DF96871">
        <w:t xml:space="preserve">France. Il aura pour mission de </w:t>
      </w:r>
      <w:proofErr w:type="spellStart"/>
      <w:r w:rsidRPr="00237345" w:rsidR="46BBC3D5">
        <w:t>pré-</w:t>
      </w:r>
      <w:r w:rsidRPr="00237345" w:rsidR="4DF96871">
        <w:t>sélectionner</w:t>
      </w:r>
      <w:proofErr w:type="spellEnd"/>
      <w:r w:rsidRPr="00237345" w:rsidR="4DF96871">
        <w:t xml:space="preserve"> les lauréats selon les modalités définies à l’article 6.2., parmi toutes les candidatures reçues</w:t>
      </w:r>
      <w:r w:rsidRPr="00237345" w:rsidR="17B952F1">
        <w:t xml:space="preserve">, et d’assurer le suivi de la démarche. </w:t>
      </w:r>
    </w:p>
    <w:p w:rsidRPr="00237345" w:rsidR="00905BA9" w:rsidP="00237345" w:rsidRDefault="714BBAC5" w14:paraId="67D48EE2" w14:textId="290F210E">
      <w:pPr>
        <w:jc w:val="both"/>
        <w:rPr>
          <w:b/>
          <w:bCs/>
        </w:rPr>
      </w:pPr>
      <w:r w:rsidRPr="00237345">
        <w:rPr>
          <w:b/>
          <w:bCs/>
        </w:rPr>
        <w:t xml:space="preserve">ARTICLE 6 - DEROULEMENT </w:t>
      </w:r>
    </w:p>
    <w:p w:rsidRPr="00237345" w:rsidR="00905BA9" w:rsidP="00237345" w:rsidRDefault="00905BA9" w14:paraId="4679E634" w14:textId="37753E0A">
      <w:pPr>
        <w:jc w:val="both"/>
        <w:rPr>
          <w:b/>
          <w:bCs/>
        </w:rPr>
      </w:pPr>
      <w:r w:rsidRPr="00237345">
        <w:rPr>
          <w:b/>
          <w:bCs/>
        </w:rPr>
        <w:t xml:space="preserve">6.1. </w:t>
      </w:r>
      <w:r w:rsidRPr="00237345" w:rsidR="4C0A500E">
        <w:rPr>
          <w:b/>
          <w:bCs/>
        </w:rPr>
        <w:t xml:space="preserve">Critères de sélection </w:t>
      </w:r>
    </w:p>
    <w:p w:rsidRPr="00237345" w:rsidR="00250943" w:rsidP="00237345" w:rsidRDefault="00905BA9" w14:paraId="1E06AFDC" w14:textId="1A5A90F9">
      <w:pPr>
        <w:jc w:val="both"/>
      </w:pPr>
      <w:r w:rsidRPr="00237345">
        <w:t xml:space="preserve">Les dossiers de candidature seront analysés et </w:t>
      </w:r>
      <w:proofErr w:type="spellStart"/>
      <w:r w:rsidRPr="00237345" w:rsidR="004C03E4">
        <w:t>pré-</w:t>
      </w:r>
      <w:r w:rsidRPr="00237345">
        <w:t>sélectionnés</w:t>
      </w:r>
      <w:proofErr w:type="spellEnd"/>
      <w:r w:rsidRPr="00237345">
        <w:t xml:space="preserve"> par le Comité technique sur la base des critères </w:t>
      </w:r>
      <w:r w:rsidRPr="00237345" w:rsidR="00250943">
        <w:t xml:space="preserve">suivants : </w:t>
      </w:r>
    </w:p>
    <w:p w:rsidRPr="00237345" w:rsidR="00E61B50" w:rsidP="00237345" w:rsidRDefault="00E61B50" w14:paraId="021326DA" w14:textId="02C1E67B">
      <w:pPr>
        <w:pStyle w:val="Paragraphedeliste"/>
        <w:numPr>
          <w:ilvl w:val="0"/>
          <w:numId w:val="23"/>
        </w:numPr>
        <w:jc w:val="both"/>
        <w:rPr>
          <w:b/>
          <w:bCs/>
        </w:rPr>
      </w:pPr>
      <w:r w:rsidRPr="00237345">
        <w:t xml:space="preserve">Pour les établissements en gestion concédée, la temporalité du projet et les échéances en termes de rédaction des marchés ou de renouvellement </w:t>
      </w:r>
      <w:r w:rsidRPr="00237345" w:rsidR="00B51CDB">
        <w:t>des délégations</w:t>
      </w:r>
      <w:r w:rsidRPr="00237345" w:rsidR="00630DD2">
        <w:t xml:space="preserve"> de service public</w:t>
      </w:r>
      <w:r w:rsidRPr="00237345">
        <w:t xml:space="preserve"> ; </w:t>
      </w:r>
    </w:p>
    <w:p w:rsidRPr="00237345" w:rsidR="00250943" w:rsidP="00237345" w:rsidRDefault="00250943" w14:paraId="0BB6BE06" w14:textId="57AFB8DC">
      <w:pPr>
        <w:pStyle w:val="Paragraphedeliste"/>
        <w:numPr>
          <w:ilvl w:val="0"/>
          <w:numId w:val="23"/>
        </w:numPr>
        <w:jc w:val="both"/>
        <w:rPr>
          <w:b/>
          <w:bCs/>
        </w:rPr>
      </w:pPr>
      <w:r w:rsidRPr="00237345">
        <w:lastRenderedPageBreak/>
        <w:t>Le niveau d’avancement dans une démarche d’introduction de produits</w:t>
      </w:r>
      <w:r w:rsidRPr="00237345" w:rsidR="00E61B50">
        <w:t xml:space="preserve"> de qualité,</w:t>
      </w:r>
      <w:r w:rsidRPr="00237345">
        <w:t xml:space="preserve"> durables, bio et locaux</w:t>
      </w:r>
      <w:r w:rsidRPr="00237345" w:rsidR="00926F55">
        <w:rPr>
          <w:rStyle w:val="Marquedecommentaire"/>
          <w:sz w:val="22"/>
          <w:szCs w:val="22"/>
        </w:rPr>
        <w:t xml:space="preserve">, en particulier vis-à-vis de la loi </w:t>
      </w:r>
      <w:proofErr w:type="spellStart"/>
      <w:r w:rsidRPr="00237345" w:rsidR="00926F55">
        <w:rPr>
          <w:rStyle w:val="Marquedecommentaire"/>
          <w:sz w:val="22"/>
          <w:szCs w:val="22"/>
        </w:rPr>
        <w:t>EGAlim</w:t>
      </w:r>
      <w:proofErr w:type="spellEnd"/>
      <w:r w:rsidRPr="00237345" w:rsidR="00926F55">
        <w:rPr>
          <w:rStyle w:val="Marquedecommentaire"/>
          <w:sz w:val="22"/>
          <w:szCs w:val="22"/>
        </w:rPr>
        <w:t xml:space="preserve"> ;  </w:t>
      </w:r>
      <w:r w:rsidRPr="00237345">
        <w:t xml:space="preserve">  </w:t>
      </w:r>
    </w:p>
    <w:p w:rsidRPr="00237345" w:rsidR="00250943" w:rsidP="00237345" w:rsidRDefault="00250943" w14:paraId="7CA4B0A9" w14:textId="46A21784">
      <w:pPr>
        <w:pStyle w:val="Paragraphedeliste"/>
        <w:numPr>
          <w:ilvl w:val="0"/>
          <w:numId w:val="23"/>
        </w:numPr>
        <w:jc w:val="both"/>
        <w:rPr>
          <w:b/>
          <w:bCs/>
        </w:rPr>
      </w:pPr>
      <w:r w:rsidRPr="00237345">
        <w:t>L’ambition sociale, nutritionnelle et environnementale d</w:t>
      </w:r>
      <w:r w:rsidRPr="00237345" w:rsidR="00BC0C3E">
        <w:t xml:space="preserve">e la démarche </w:t>
      </w:r>
      <w:r w:rsidRPr="00237345">
        <w:t>;</w:t>
      </w:r>
    </w:p>
    <w:p w:rsidRPr="00237345" w:rsidR="00250943" w:rsidP="00237345" w:rsidRDefault="00250943" w14:paraId="5BE7DED2" w14:textId="0D627FA0">
      <w:pPr>
        <w:pStyle w:val="Paragraphedeliste"/>
        <w:numPr>
          <w:ilvl w:val="0"/>
          <w:numId w:val="23"/>
        </w:numPr>
        <w:jc w:val="both"/>
        <w:rPr>
          <w:rFonts w:eastAsiaTheme="minorEastAsia"/>
          <w:b/>
          <w:bCs/>
        </w:rPr>
      </w:pPr>
      <w:r w:rsidRPr="00237345">
        <w:t xml:space="preserve">La cohérence </w:t>
      </w:r>
      <w:r w:rsidRPr="00237345" w:rsidR="00BC0C3E">
        <w:t>de la démarche</w:t>
      </w:r>
      <w:r w:rsidRPr="00237345">
        <w:t xml:space="preserve"> avec </w:t>
      </w:r>
      <w:r w:rsidRPr="00237345" w:rsidR="00BC0C3E">
        <w:t xml:space="preserve">le projet de territoire ou la politique alimentaire et de </w:t>
      </w:r>
      <w:r w:rsidRPr="00237345" w:rsidR="00BC0C3E">
        <w:rPr>
          <w:rFonts w:eastAsiaTheme="minorEastAsia"/>
        </w:rPr>
        <w:t>développement durable ;</w:t>
      </w:r>
    </w:p>
    <w:p w:rsidRPr="00237345" w:rsidR="00250943" w:rsidP="00237345" w:rsidRDefault="1C2CEBFE" w14:paraId="1A4BA401" w14:textId="0DCA1EFB">
      <w:pPr>
        <w:pStyle w:val="Paragraphedeliste"/>
        <w:numPr>
          <w:ilvl w:val="0"/>
          <w:numId w:val="23"/>
        </w:numPr>
        <w:jc w:val="both"/>
        <w:rPr>
          <w:rFonts w:eastAsiaTheme="minorEastAsia"/>
          <w:color w:val="000000" w:themeColor="text1"/>
        </w:rPr>
      </w:pPr>
      <w:r w:rsidRPr="00237345">
        <w:rPr>
          <w:rFonts w:eastAsiaTheme="minorEastAsia"/>
          <w:color w:val="000000" w:themeColor="text1"/>
        </w:rPr>
        <w:t>La justification de la capacité de la collectivité ou du syndicat à mettre à disposition les moyens humains nécessaires au suivi du projet ;</w:t>
      </w:r>
    </w:p>
    <w:p w:rsidRPr="00237345" w:rsidR="00630DD2" w:rsidP="00237345" w:rsidRDefault="7DC63C70" w14:paraId="76036DEF" w14:textId="32188E56">
      <w:pPr>
        <w:pStyle w:val="Paragraphedeliste"/>
        <w:numPr>
          <w:ilvl w:val="0"/>
          <w:numId w:val="23"/>
        </w:numPr>
        <w:overflowPunct w:val="0"/>
        <w:autoSpaceDE w:val="0"/>
        <w:autoSpaceDN w:val="0"/>
        <w:adjustRightInd w:val="0"/>
        <w:ind w:left="714" w:hanging="357"/>
        <w:jc w:val="both"/>
        <w:textAlignment w:val="baseline"/>
        <w:rPr>
          <w:rFonts w:eastAsiaTheme="minorEastAsia"/>
          <w:color w:val="000000" w:themeColor="text1"/>
        </w:rPr>
      </w:pPr>
      <w:r w:rsidRPr="00237345">
        <w:rPr>
          <w:rFonts w:eastAsiaTheme="minorEastAsia"/>
          <w:color w:val="000000" w:themeColor="text1"/>
        </w:rPr>
        <w:t>La situation financière de la commune, appréciée selon la même méthodologie que celle retenue pour la modulation de certaines subventions métropolitaines à partir de données publiques telles que notamment le potentiel financier par habitant et le revenu par habitant. Ce critère répond à la mission de rééquilibrage territorial de la Métropole ;</w:t>
      </w:r>
    </w:p>
    <w:p w:rsidRPr="00237345" w:rsidR="00250943" w:rsidP="00237345" w:rsidRDefault="1C2CEBFE" w14:paraId="5F0CA4D0" w14:textId="04EA41DD">
      <w:pPr>
        <w:pStyle w:val="Paragraphedeliste"/>
        <w:numPr>
          <w:ilvl w:val="0"/>
          <w:numId w:val="23"/>
        </w:numPr>
        <w:ind w:left="714" w:hanging="357"/>
        <w:jc w:val="both"/>
        <w:rPr>
          <w:rFonts w:eastAsiaTheme="minorEastAsia"/>
          <w:color w:val="000000" w:themeColor="text1"/>
          <w:sz w:val="20"/>
          <w:szCs w:val="20"/>
        </w:rPr>
      </w:pPr>
      <w:r w:rsidRPr="00237345">
        <w:rPr>
          <w:rFonts w:eastAsiaTheme="minorEastAsia"/>
          <w:color w:val="000000" w:themeColor="text1"/>
        </w:rPr>
        <w:t>L</w:t>
      </w:r>
      <w:r w:rsidRPr="00237345" w:rsidR="00630DD2">
        <w:rPr>
          <w:rFonts w:eastAsiaTheme="minorEastAsia"/>
          <w:color w:val="000000" w:themeColor="text1"/>
        </w:rPr>
        <w:t>a pertinence du</w:t>
      </w:r>
      <w:r w:rsidRPr="00237345">
        <w:rPr>
          <w:rFonts w:eastAsiaTheme="minorEastAsia"/>
          <w:color w:val="000000" w:themeColor="text1"/>
        </w:rPr>
        <w:t xml:space="preserve"> périmètre couvert par la démarche.</w:t>
      </w:r>
    </w:p>
    <w:p w:rsidRPr="00237345" w:rsidR="00250943" w:rsidP="00237345" w:rsidRDefault="2777AFE2" w14:paraId="174FB529" w14:textId="74654431">
      <w:pPr>
        <w:jc w:val="both"/>
      </w:pPr>
      <w:r w:rsidRPr="00237345">
        <w:t xml:space="preserve">Les candidats pourront, pendant la période d’instruction, être contactés par le Comité technique qui pourra solliciter des éléments complémentaires relatifs à leur projet. </w:t>
      </w:r>
    </w:p>
    <w:p w:rsidRPr="00237345" w:rsidR="00905BA9" w:rsidP="00237345" w:rsidRDefault="00905BA9" w14:paraId="0E4FF506" w14:textId="77777777">
      <w:pPr>
        <w:jc w:val="both"/>
      </w:pPr>
      <w:r w:rsidRPr="00237345">
        <w:t xml:space="preserve">A l’issue de l’analyse du Comité technique, les candidatures seront réparties en trois catégories : </w:t>
      </w:r>
    </w:p>
    <w:p w:rsidRPr="00237345" w:rsidR="00905BA9" w:rsidP="00237345" w:rsidRDefault="00905BA9" w14:paraId="1A052F99" w14:textId="77777777" w14:noSpellErr="1">
      <w:pPr>
        <w:pStyle w:val="Paragraphedeliste"/>
        <w:numPr>
          <w:ilvl w:val="0"/>
          <w:numId w:val="24"/>
        </w:numPr>
        <w:jc w:val="both"/>
        <w:rPr/>
      </w:pPr>
      <w:r w:rsidR="00905BA9">
        <w:rPr/>
        <w:t xml:space="preserve">Les projets non retenus car incomplets, c’est-à-dire ne comportant pas l’ensemble des pièces demandées à l’article 4.2. </w:t>
      </w:r>
      <w:r w:rsidR="00905BA9">
        <w:rPr/>
        <w:t>du</w:t>
      </w:r>
      <w:r w:rsidR="00905BA9">
        <w:rPr/>
        <w:t xml:space="preserve"> Règlement ;</w:t>
      </w:r>
    </w:p>
    <w:p w:rsidRPr="00237345" w:rsidR="00905BA9" w:rsidP="00237345" w:rsidRDefault="00905BA9" w14:paraId="10BF7529" w14:textId="77777777">
      <w:pPr>
        <w:pStyle w:val="Paragraphedeliste"/>
        <w:numPr>
          <w:ilvl w:val="0"/>
          <w:numId w:val="24"/>
        </w:numPr>
        <w:jc w:val="both"/>
      </w:pPr>
      <w:r w:rsidRPr="00237345">
        <w:t xml:space="preserve">Les projets non sélectionnés car ne répondant manifestement pas aux objectifs de l’Appel à projets ; </w:t>
      </w:r>
    </w:p>
    <w:p w:rsidRPr="00237345" w:rsidR="004C03E4" w:rsidP="00237345" w:rsidRDefault="00905BA9" w14:paraId="300E1075" w14:textId="404D10F4">
      <w:pPr>
        <w:pStyle w:val="Paragraphedeliste"/>
        <w:numPr>
          <w:ilvl w:val="0"/>
          <w:numId w:val="24"/>
        </w:numPr>
        <w:jc w:val="both"/>
      </w:pPr>
      <w:r w:rsidRPr="00237345">
        <w:t xml:space="preserve">Les projets </w:t>
      </w:r>
      <w:proofErr w:type="spellStart"/>
      <w:r w:rsidRPr="00237345">
        <w:t>pré-sélectionnés</w:t>
      </w:r>
      <w:proofErr w:type="spellEnd"/>
      <w:r w:rsidRPr="00237345">
        <w:t xml:space="preserve"> susceptibles de bénéficier d’un soutien par les Organisateurs. </w:t>
      </w:r>
    </w:p>
    <w:p w:rsidRPr="00237345" w:rsidR="00684045" w:rsidP="00237345" w:rsidRDefault="00684045" w14:paraId="4F061755" w14:textId="700F273E">
      <w:pPr>
        <w:jc w:val="both"/>
        <w:rPr>
          <w:b/>
          <w:bCs/>
        </w:rPr>
      </w:pPr>
      <w:r w:rsidRPr="00237345">
        <w:rPr>
          <w:b/>
          <w:bCs/>
        </w:rPr>
        <w:t>6.2. Sélection</w:t>
      </w:r>
      <w:r w:rsidRPr="00237345" w:rsidR="00873F0E">
        <w:rPr>
          <w:b/>
          <w:bCs/>
        </w:rPr>
        <w:t xml:space="preserve"> et annonce</w:t>
      </w:r>
      <w:r w:rsidRPr="00237345">
        <w:rPr>
          <w:b/>
          <w:bCs/>
        </w:rPr>
        <w:t xml:space="preserve"> des Lauréats </w:t>
      </w:r>
    </w:p>
    <w:p w:rsidRPr="00237345" w:rsidR="00873F0E" w:rsidP="00237345" w:rsidRDefault="49C4F2EE" w14:paraId="2F9774C7" w14:textId="213B0DCB">
      <w:pPr>
        <w:jc w:val="both"/>
        <w:rPr>
          <w:rFonts w:ascii="Calibri" w:hAnsi="Calibri" w:eastAsia="Calibri" w:cs="Calibri"/>
        </w:rPr>
      </w:pPr>
      <w:r w:rsidR="49C4F2EE">
        <w:rPr/>
        <w:t xml:space="preserve">Les projets </w:t>
      </w:r>
      <w:r w:rsidR="49C4F2EE">
        <w:rPr/>
        <w:t>pré-sélectionnés</w:t>
      </w:r>
      <w:r w:rsidR="49C4F2EE">
        <w:rPr/>
        <w:t xml:space="preserve"> par le Comité technique seront soumis à l’avis du </w:t>
      </w:r>
      <w:r w:rsidR="21EA6907">
        <w:rPr/>
        <w:t xml:space="preserve">Comité de sélection pour validation. Le </w:t>
      </w:r>
      <w:r w:rsidR="00630DD2">
        <w:rPr/>
        <w:t>jury</w:t>
      </w:r>
      <w:r w:rsidR="21EA6907">
        <w:rPr/>
        <w:t xml:space="preserve"> de sélection sera notamment composé de </w:t>
      </w:r>
      <w:r w:rsidRPr="296E7FD3" w:rsidR="2F357967">
        <w:rPr>
          <w:rFonts w:ascii="Calibri" w:hAnsi="Calibri" w:eastAsia="Calibri" w:cs="Calibri"/>
        </w:rPr>
        <w:t>la Vice-Présidente déléguée à l’alimentation, aux circuits courts et aux modes de consommation</w:t>
      </w:r>
      <w:r w:rsidRPr="296E7FD3" w:rsidR="00630DD2">
        <w:rPr>
          <w:rFonts w:ascii="Calibri" w:hAnsi="Calibri" w:eastAsia="Calibri" w:cs="Calibri"/>
        </w:rPr>
        <w:t xml:space="preserve">, ainsi que </w:t>
      </w:r>
      <w:r w:rsidRPr="296E7FD3" w:rsidR="2F357967">
        <w:rPr>
          <w:rFonts w:ascii="Calibri" w:hAnsi="Calibri" w:eastAsia="Calibri" w:cs="Calibri"/>
        </w:rPr>
        <w:t xml:space="preserve">du Président du GAB </w:t>
      </w:r>
      <w:r w:rsidRPr="296E7FD3" w:rsidR="003B2A9E">
        <w:rPr>
          <w:rFonts w:ascii="Calibri" w:hAnsi="Calibri" w:eastAsia="Calibri" w:cs="Calibri"/>
        </w:rPr>
        <w:t>I</w:t>
      </w:r>
      <w:r w:rsidRPr="296E7FD3" w:rsidR="003B2A9E">
        <w:rPr>
          <w:rFonts w:ascii="Calibri" w:hAnsi="Calibri" w:eastAsia="Calibri" w:cs="Calibri"/>
        </w:rPr>
        <w:t>d</w:t>
      </w:r>
      <w:r w:rsidRPr="296E7FD3" w:rsidR="003B2A9E">
        <w:rPr>
          <w:rFonts w:ascii="Calibri" w:hAnsi="Calibri" w:eastAsia="Calibri" w:cs="Calibri"/>
        </w:rPr>
        <w:t>F</w:t>
      </w:r>
      <w:r w:rsidRPr="296E7FD3" w:rsidR="2F357967">
        <w:rPr>
          <w:rFonts w:ascii="Calibri" w:hAnsi="Calibri" w:eastAsia="Calibri" w:cs="Calibri"/>
        </w:rPr>
        <w:t xml:space="preserve">. </w:t>
      </w:r>
    </w:p>
    <w:p w:rsidRPr="00237345" w:rsidR="00873F0E" w:rsidP="00237345" w:rsidRDefault="49C4F2EE" w14:paraId="679035C2" w14:textId="48F8740D">
      <w:pPr>
        <w:jc w:val="both"/>
      </w:pPr>
      <w:r w:rsidRPr="00237345">
        <w:t>Le</w:t>
      </w:r>
      <w:r w:rsidR="007F3FB3">
        <w:t>s lauréats seront désignés après délibération par les instances de la Métropole</w:t>
      </w:r>
      <w:r w:rsidRPr="00237345">
        <w:t>. Les collectivités retenues seront informées par la Métropole du Grand Paris, par communication à destination de la personne référencée comme contact dans le dossier de candidature.</w:t>
      </w:r>
    </w:p>
    <w:p w:rsidRPr="00237345" w:rsidR="00250943" w:rsidP="00237345" w:rsidRDefault="3F0AEB82" w14:paraId="4321B038" w14:textId="35C30D5B">
      <w:pPr>
        <w:jc w:val="both"/>
      </w:pPr>
      <w:r w:rsidR="3F0AEB82">
        <w:rPr/>
        <w:t xml:space="preserve">Pour les projets finalistes non lauréats, le Comité technique pourra indiquer aux </w:t>
      </w:r>
      <w:r w:rsidR="007A6C76">
        <w:rPr/>
        <w:t>c</w:t>
      </w:r>
      <w:r w:rsidR="3F0AEB82">
        <w:rPr/>
        <w:t xml:space="preserve">andidats les pistes d’amélioration. </w:t>
      </w:r>
      <w:r w:rsidR="24D7C3A9">
        <w:rPr/>
        <w:t xml:space="preserve">Les candidats non lauréats pourront bénéficier d’autres formes d’accompagnement mis en </w:t>
      </w:r>
      <w:r w:rsidR="007D03F5">
        <w:rPr/>
        <w:t>œuvre</w:t>
      </w:r>
      <w:r w:rsidR="24D7C3A9">
        <w:rPr/>
        <w:t xml:space="preserve"> par ailleurs par la Métropole du Grand Paris et ses partenaires, ouverts à l’ensemble des communes et des territoires, en particulier dans le cadre du Réseau Restauration Collective</w:t>
      </w:r>
      <w:r w:rsidR="6EBD3F3C">
        <w:rPr/>
        <w:t xml:space="preserve">. </w:t>
      </w:r>
    </w:p>
    <w:p w:rsidRPr="00237345" w:rsidR="00F27F09" w:rsidP="00237345" w:rsidRDefault="00F27F09" w14:paraId="60CFE132" w14:textId="6805A18E">
      <w:pPr>
        <w:jc w:val="both"/>
        <w:rPr>
          <w:b/>
          <w:bCs/>
        </w:rPr>
      </w:pPr>
      <w:r w:rsidRPr="00237345">
        <w:rPr>
          <w:b/>
          <w:bCs/>
        </w:rPr>
        <w:t xml:space="preserve">ARTICLE </w:t>
      </w:r>
      <w:r w:rsidRPr="00237345" w:rsidR="000A006C">
        <w:rPr>
          <w:b/>
          <w:bCs/>
        </w:rPr>
        <w:t>7</w:t>
      </w:r>
      <w:r w:rsidRPr="00237345">
        <w:rPr>
          <w:b/>
          <w:bCs/>
        </w:rPr>
        <w:t xml:space="preserve"> –</w:t>
      </w:r>
      <w:r w:rsidRPr="00237345" w:rsidR="000A006C">
        <w:rPr>
          <w:b/>
          <w:bCs/>
        </w:rPr>
        <w:t xml:space="preserve"> </w:t>
      </w:r>
      <w:r w:rsidRPr="00237345">
        <w:rPr>
          <w:b/>
          <w:bCs/>
        </w:rPr>
        <w:t>MODIFICATION DU REGLEMENT</w:t>
      </w:r>
    </w:p>
    <w:p w:rsidRPr="00237345" w:rsidR="00F27F09" w:rsidP="00237345" w:rsidRDefault="00F27F09" w14:paraId="12481C94" w14:textId="6B6DA2A6">
      <w:pPr>
        <w:jc w:val="both"/>
      </w:pPr>
      <w:r w:rsidRPr="00237345">
        <w:t xml:space="preserve">Les Organisateurs se réservent la possibilité de modifier, interrompre, reporter ou annuler sans préavis tout ou partie de l’Appel à projets, à tout moment et pour quelque raison que ce soit, après information par tout moyen approprié. </w:t>
      </w:r>
    </w:p>
    <w:p w:rsidRPr="00237345" w:rsidR="008F00C0" w:rsidP="00237345" w:rsidRDefault="73677A24" w14:paraId="43528408" w14:textId="77D71495">
      <w:pPr>
        <w:jc w:val="both"/>
      </w:pPr>
      <w:r w:rsidRPr="00237345">
        <w:t>Toute modification du présent Règlement sera effectuée par voie d’avenant</w:t>
      </w:r>
      <w:r w:rsidRPr="00237345" w:rsidR="43F3CE63">
        <w:t xml:space="preserve">, après la validation de chacun des organisateurs. </w:t>
      </w:r>
      <w:commentRangeStart w:id="21"/>
      <w:r w:rsidRPr="00237345" w:rsidR="77014F52">
        <w:t xml:space="preserve">Tout projet d’avenant est </w:t>
      </w:r>
      <w:r w:rsidRPr="00237345" w:rsidR="00CE4C26">
        <w:t>soumis à l’approbation du</w:t>
      </w:r>
      <w:r w:rsidRPr="00237345" w:rsidR="77014F52">
        <w:t xml:space="preserve"> Bureau de la métropole du Grand Paris </w:t>
      </w:r>
      <w:r w:rsidRPr="00237345" w:rsidR="7F755200">
        <w:t>dès lors qu’elle n’emporte pas</w:t>
      </w:r>
      <w:r w:rsidRPr="00237345" w:rsidR="77014F52">
        <w:t xml:space="preserve"> une modification substantielle du projet</w:t>
      </w:r>
      <w:commentRangeEnd w:id="21"/>
      <w:r w:rsidR="003C5FCC">
        <w:rPr>
          <w:rStyle w:val="Marquedecommentaire"/>
        </w:rPr>
        <w:commentReference w:id="21"/>
      </w:r>
      <w:r w:rsidRPr="00237345" w:rsidR="77014F52">
        <w:t>.</w:t>
      </w:r>
    </w:p>
    <w:p w:rsidRPr="00237345" w:rsidR="00E30F37" w:rsidP="00237345" w:rsidRDefault="00F27F09" w14:paraId="3F714C37" w14:textId="3D27B3C0">
      <w:pPr>
        <w:jc w:val="both"/>
      </w:pPr>
      <w:r w:rsidRPr="00237345">
        <w:lastRenderedPageBreak/>
        <w:t>Leur responsabilité ne saurait être engagée de ce fait.</w:t>
      </w:r>
    </w:p>
    <w:p w:rsidRPr="00237345" w:rsidR="00E30F37" w:rsidP="00237345" w:rsidRDefault="00E30F37" w14:paraId="399EA2BF" w14:textId="1CE64F9A">
      <w:pPr>
        <w:jc w:val="both"/>
        <w:rPr>
          <w:b/>
          <w:bCs/>
        </w:rPr>
      </w:pPr>
      <w:r w:rsidRPr="00237345">
        <w:rPr>
          <w:b/>
          <w:bCs/>
        </w:rPr>
        <w:t xml:space="preserve">ARTICLE </w:t>
      </w:r>
      <w:r w:rsidRPr="00237345" w:rsidR="000A006C">
        <w:rPr>
          <w:b/>
          <w:bCs/>
        </w:rPr>
        <w:t>8</w:t>
      </w:r>
      <w:r w:rsidRPr="00237345">
        <w:rPr>
          <w:b/>
          <w:bCs/>
        </w:rPr>
        <w:t xml:space="preserve"> – ENGAGEMENT DES LAUREATS </w:t>
      </w:r>
    </w:p>
    <w:p w:rsidRPr="00237345" w:rsidR="009B4DEF" w:rsidP="00237345" w:rsidRDefault="009B4DEF" w14:paraId="4B9EF91D" w14:textId="77777777">
      <w:pPr>
        <w:pStyle w:val="paragraph"/>
        <w:spacing w:before="0" w:beforeAutospacing="0" w:after="0" w:afterAutospacing="0"/>
        <w:jc w:val="both"/>
        <w:textAlignment w:val="baseline"/>
        <w:rPr>
          <w:rFonts w:ascii="Segoe UI" w:hAnsi="Segoe UI" w:cs="Segoe UI"/>
          <w:sz w:val="18"/>
          <w:szCs w:val="18"/>
        </w:rPr>
      </w:pPr>
      <w:r w:rsidRPr="00237345">
        <w:rPr>
          <w:rStyle w:val="normaltextrun"/>
          <w:rFonts w:ascii="Calibri" w:hAnsi="Calibri" w:cs="Calibri"/>
          <w:sz w:val="22"/>
          <w:szCs w:val="22"/>
        </w:rPr>
        <w:t>Les lauréats s’engagent à :</w:t>
      </w:r>
      <w:r w:rsidRPr="00237345">
        <w:rPr>
          <w:rStyle w:val="eop"/>
          <w:rFonts w:ascii="Calibri" w:hAnsi="Calibri" w:cs="Calibri"/>
          <w:sz w:val="22"/>
          <w:szCs w:val="22"/>
        </w:rPr>
        <w:t> </w:t>
      </w:r>
    </w:p>
    <w:p w:rsidRPr="00237345" w:rsidR="009B4DEF" w:rsidP="00237345" w:rsidRDefault="0ADF639E" w14:paraId="09EEAB03" w14:textId="341689E7">
      <w:pPr>
        <w:pStyle w:val="paragraph"/>
        <w:numPr>
          <w:ilvl w:val="0"/>
          <w:numId w:val="32"/>
        </w:numPr>
        <w:spacing w:before="0" w:beforeAutospacing="0" w:after="0" w:afterAutospacing="0"/>
        <w:jc w:val="both"/>
        <w:textAlignment w:val="baseline"/>
        <w:rPr>
          <w:rStyle w:val="eop"/>
          <w:rFonts w:ascii="Calibri" w:hAnsi="Calibri" w:cs="Calibri"/>
          <w:sz w:val="22"/>
          <w:szCs w:val="22"/>
        </w:rPr>
      </w:pPr>
      <w:r w:rsidRPr="00237345">
        <w:rPr>
          <w:rStyle w:val="normaltextrun"/>
          <w:rFonts w:ascii="Calibri" w:hAnsi="Calibri" w:cs="Calibri"/>
          <w:sz w:val="22"/>
          <w:szCs w:val="22"/>
        </w:rPr>
        <w:t xml:space="preserve">Mettre à disposition les moyens humains </w:t>
      </w:r>
      <w:r w:rsidRPr="00237345" w:rsidR="510ADD46">
        <w:rPr>
          <w:rStyle w:val="normaltextrun"/>
          <w:rFonts w:ascii="Calibri" w:hAnsi="Calibri" w:cs="Calibri"/>
          <w:sz w:val="22"/>
          <w:szCs w:val="22"/>
        </w:rPr>
        <w:t xml:space="preserve">(minimum </w:t>
      </w:r>
      <w:r w:rsidRPr="00237345" w:rsidR="01814CFE">
        <w:rPr>
          <w:rStyle w:val="normaltextrun"/>
          <w:rFonts w:ascii="Calibri" w:hAnsi="Calibri" w:cs="Calibri"/>
          <w:sz w:val="22"/>
          <w:szCs w:val="22"/>
        </w:rPr>
        <w:t xml:space="preserve">un </w:t>
      </w:r>
      <w:r w:rsidRPr="00237345" w:rsidR="510ADD46">
        <w:rPr>
          <w:rStyle w:val="normaltextrun"/>
          <w:rFonts w:ascii="Calibri" w:hAnsi="Calibri" w:cs="Calibri"/>
          <w:sz w:val="22"/>
          <w:szCs w:val="22"/>
        </w:rPr>
        <w:t xml:space="preserve">référent chargé du suivi du projet sur toute la durée de l’accompagnement) </w:t>
      </w:r>
      <w:r w:rsidRPr="00237345" w:rsidR="2EC0C7CE">
        <w:rPr>
          <w:rStyle w:val="normaltextrun"/>
          <w:rFonts w:ascii="Calibri" w:hAnsi="Calibri" w:cs="Calibri"/>
          <w:sz w:val="22"/>
          <w:szCs w:val="22"/>
        </w:rPr>
        <w:t xml:space="preserve">et matériels </w:t>
      </w:r>
      <w:r w:rsidRPr="00237345" w:rsidR="56C08059">
        <w:rPr>
          <w:rStyle w:val="normaltextrun"/>
          <w:rFonts w:ascii="Calibri" w:hAnsi="Calibri" w:cs="Calibri"/>
          <w:sz w:val="22"/>
          <w:szCs w:val="22"/>
        </w:rPr>
        <w:t>(salles de réunion</w:t>
      </w:r>
      <w:r w:rsidRPr="00237345" w:rsidR="33DBC7A8">
        <w:rPr>
          <w:rStyle w:val="normaltextrun"/>
          <w:rFonts w:ascii="Calibri" w:hAnsi="Calibri" w:cs="Calibri"/>
          <w:sz w:val="22"/>
          <w:szCs w:val="22"/>
        </w:rPr>
        <w:t>,</w:t>
      </w:r>
      <w:r w:rsidRPr="00237345" w:rsidR="289BC008">
        <w:rPr>
          <w:rStyle w:val="normaltextrun"/>
          <w:rFonts w:ascii="Calibri" w:hAnsi="Calibri" w:cs="Calibri"/>
          <w:sz w:val="22"/>
          <w:szCs w:val="22"/>
        </w:rPr>
        <w:t xml:space="preserve"> outils informatiques) </w:t>
      </w:r>
      <w:r w:rsidRPr="00237345">
        <w:rPr>
          <w:rStyle w:val="normaltextrun"/>
          <w:rFonts w:ascii="Calibri" w:hAnsi="Calibri" w:cs="Calibri"/>
          <w:sz w:val="22"/>
          <w:szCs w:val="22"/>
        </w:rPr>
        <w:t>nécessaires au suivi</w:t>
      </w:r>
      <w:r w:rsidRPr="00237345" w:rsidR="664AD858">
        <w:rPr>
          <w:rStyle w:val="normaltextrun"/>
          <w:rFonts w:ascii="Calibri" w:hAnsi="Calibri" w:cs="Calibri"/>
          <w:sz w:val="22"/>
          <w:szCs w:val="22"/>
        </w:rPr>
        <w:t xml:space="preserve"> et au bon déroulé</w:t>
      </w:r>
      <w:r w:rsidRPr="00237345">
        <w:rPr>
          <w:rStyle w:val="normaltextrun"/>
          <w:rFonts w:ascii="Calibri" w:hAnsi="Calibri" w:cs="Calibri"/>
          <w:sz w:val="22"/>
          <w:szCs w:val="22"/>
        </w:rPr>
        <w:t xml:space="preserve"> du projet sur toute la durée de la démarche ;</w:t>
      </w:r>
      <w:r w:rsidRPr="00237345">
        <w:rPr>
          <w:rStyle w:val="eop"/>
          <w:rFonts w:ascii="Calibri" w:hAnsi="Calibri" w:cs="Calibri"/>
          <w:sz w:val="22"/>
          <w:szCs w:val="22"/>
        </w:rPr>
        <w:t> </w:t>
      </w:r>
    </w:p>
    <w:p w:rsidRPr="00237345" w:rsidR="00630DD2" w:rsidP="00237345" w:rsidRDefault="00630DD2" w14:paraId="5FB525C1" w14:textId="78F9E46D">
      <w:pPr>
        <w:pStyle w:val="paragraph"/>
        <w:numPr>
          <w:ilvl w:val="0"/>
          <w:numId w:val="32"/>
        </w:numPr>
        <w:spacing w:before="0" w:beforeAutospacing="0" w:after="0" w:afterAutospacing="0"/>
        <w:jc w:val="both"/>
        <w:textAlignment w:val="baseline"/>
        <w:rPr>
          <w:rFonts w:ascii="Calibri" w:hAnsi="Calibri" w:cs="Calibri"/>
          <w:sz w:val="22"/>
          <w:szCs w:val="22"/>
        </w:rPr>
      </w:pPr>
      <w:r w:rsidRPr="00237345">
        <w:rPr>
          <w:rStyle w:val="eop"/>
          <w:rFonts w:ascii="Calibri" w:hAnsi="Calibri" w:cs="Calibri"/>
          <w:sz w:val="22"/>
          <w:szCs w:val="22"/>
        </w:rPr>
        <w:t>Désigner un référent, interlocuteur unique pour le suivi du projet ;</w:t>
      </w:r>
    </w:p>
    <w:p w:rsidRPr="00237345" w:rsidR="009B4DEF" w:rsidP="296E7FD3" w:rsidRDefault="009B4DEF" w14:paraId="17373043" w14:textId="173D0FD3">
      <w:pPr>
        <w:pStyle w:val="paragraph"/>
        <w:numPr>
          <w:ilvl w:val="0"/>
          <w:numId w:val="32"/>
        </w:numPr>
        <w:spacing w:before="0" w:beforeAutospacing="off" w:after="0" w:afterAutospacing="off"/>
        <w:jc w:val="both"/>
        <w:textAlignment w:val="baseline"/>
        <w:rPr>
          <w:rFonts w:ascii="Calibri" w:hAnsi="Calibri" w:cs="Calibri"/>
          <w:sz w:val="22"/>
          <w:szCs w:val="22"/>
        </w:rPr>
      </w:pPr>
      <w:r w:rsidRPr="296E7FD3" w:rsidR="009B4DEF">
        <w:rPr>
          <w:rStyle w:val="normaltextrun"/>
          <w:rFonts w:ascii="Calibri" w:hAnsi="Calibri" w:cs="Calibri"/>
          <w:sz w:val="22"/>
          <w:szCs w:val="22"/>
        </w:rPr>
        <w:t xml:space="preserve">Travailler en collaboration active avec le GAB </w:t>
      </w:r>
      <w:r w:rsidRPr="296E7FD3" w:rsidR="00912151">
        <w:rPr>
          <w:rStyle w:val="normaltextrun"/>
          <w:rFonts w:ascii="Calibri" w:hAnsi="Calibri" w:cs="Calibri"/>
          <w:sz w:val="22"/>
          <w:szCs w:val="22"/>
        </w:rPr>
        <w:t>I</w:t>
      </w:r>
      <w:r w:rsidRPr="296E7FD3" w:rsidR="00912151">
        <w:rPr>
          <w:rStyle w:val="normaltextrun"/>
          <w:rFonts w:ascii="Calibri" w:hAnsi="Calibri" w:cs="Calibri"/>
          <w:sz w:val="22"/>
          <w:szCs w:val="22"/>
        </w:rPr>
        <w:t>d</w:t>
      </w:r>
      <w:r w:rsidRPr="296E7FD3" w:rsidR="00912151">
        <w:rPr>
          <w:rStyle w:val="normaltextrun"/>
          <w:rFonts w:ascii="Calibri" w:hAnsi="Calibri" w:cs="Calibri"/>
          <w:sz w:val="22"/>
          <w:szCs w:val="22"/>
        </w:rPr>
        <w:t xml:space="preserve">F </w:t>
      </w:r>
      <w:r w:rsidRPr="296E7FD3" w:rsidR="009B4DEF">
        <w:rPr>
          <w:rStyle w:val="normaltextrun"/>
          <w:rFonts w:ascii="Calibri" w:hAnsi="Calibri" w:cs="Calibri"/>
          <w:sz w:val="22"/>
          <w:szCs w:val="22"/>
        </w:rPr>
        <w:t>et la Métropole tout au long de la démarche ;</w:t>
      </w:r>
      <w:r w:rsidRPr="296E7FD3" w:rsidR="009B4DEF">
        <w:rPr>
          <w:rStyle w:val="eop"/>
          <w:rFonts w:ascii="Calibri" w:hAnsi="Calibri" w:cs="Calibri"/>
          <w:sz w:val="22"/>
          <w:szCs w:val="22"/>
        </w:rPr>
        <w:t> </w:t>
      </w:r>
    </w:p>
    <w:p w:rsidRPr="00237345" w:rsidR="009B4DEF" w:rsidP="296E7FD3" w:rsidRDefault="009B4DEF" w14:paraId="661B6D51" w14:textId="595F7B3F">
      <w:pPr>
        <w:pStyle w:val="paragraph"/>
        <w:numPr>
          <w:ilvl w:val="0"/>
          <w:numId w:val="32"/>
        </w:numPr>
        <w:spacing w:before="0" w:beforeAutospacing="off" w:after="0" w:afterAutospacing="off"/>
        <w:jc w:val="both"/>
        <w:textAlignment w:val="baseline"/>
        <w:rPr>
          <w:rFonts w:ascii="Calibri" w:hAnsi="Calibri" w:cs="Calibri"/>
          <w:sz w:val="22"/>
          <w:szCs w:val="22"/>
        </w:rPr>
      </w:pPr>
      <w:r w:rsidRPr="296E7FD3" w:rsidR="009B4DEF">
        <w:rPr>
          <w:rStyle w:val="normaltextrun"/>
          <w:rFonts w:ascii="Calibri" w:hAnsi="Calibri" w:cs="Calibri"/>
          <w:sz w:val="22"/>
          <w:szCs w:val="22"/>
        </w:rPr>
        <w:t xml:space="preserve">S’inscrire dans le calendrier défini par la Métropole et le GAB </w:t>
      </w:r>
      <w:r w:rsidRPr="296E7FD3" w:rsidR="00912151">
        <w:rPr>
          <w:rStyle w:val="normaltextrun"/>
          <w:rFonts w:ascii="Calibri" w:hAnsi="Calibri" w:cs="Calibri"/>
          <w:sz w:val="22"/>
          <w:szCs w:val="22"/>
        </w:rPr>
        <w:t>I</w:t>
      </w:r>
      <w:r w:rsidRPr="296E7FD3" w:rsidR="00912151">
        <w:rPr>
          <w:rStyle w:val="normaltextrun"/>
          <w:rFonts w:ascii="Calibri" w:hAnsi="Calibri" w:cs="Calibri"/>
          <w:sz w:val="22"/>
          <w:szCs w:val="22"/>
        </w:rPr>
        <w:t>d</w:t>
      </w:r>
      <w:r w:rsidRPr="296E7FD3" w:rsidR="00912151">
        <w:rPr>
          <w:rStyle w:val="normaltextrun"/>
          <w:rFonts w:ascii="Calibri" w:hAnsi="Calibri" w:cs="Calibri"/>
          <w:sz w:val="22"/>
          <w:szCs w:val="22"/>
        </w:rPr>
        <w:t>F </w:t>
      </w:r>
      <w:r w:rsidRPr="296E7FD3" w:rsidR="009B4DEF">
        <w:rPr>
          <w:rStyle w:val="normaltextrun"/>
          <w:rFonts w:ascii="Calibri" w:hAnsi="Calibri" w:cs="Calibri"/>
          <w:sz w:val="22"/>
          <w:szCs w:val="22"/>
        </w:rPr>
        <w:t>;</w:t>
      </w:r>
    </w:p>
    <w:p w:rsidRPr="00237345" w:rsidR="009B4DEF" w:rsidP="00237345" w:rsidRDefault="009B4DEF" w14:paraId="4C8B2B47" w14:textId="04DC4C7F">
      <w:pPr>
        <w:pStyle w:val="paragraph"/>
        <w:numPr>
          <w:ilvl w:val="0"/>
          <w:numId w:val="32"/>
        </w:numPr>
        <w:spacing w:before="0" w:beforeAutospacing="0" w:after="0" w:afterAutospacing="0"/>
        <w:jc w:val="both"/>
        <w:textAlignment w:val="baseline"/>
        <w:rPr>
          <w:rFonts w:ascii="Calibri" w:hAnsi="Calibri" w:cs="Calibri"/>
          <w:sz w:val="22"/>
          <w:szCs w:val="22"/>
        </w:rPr>
      </w:pPr>
      <w:r w:rsidRPr="00237345">
        <w:rPr>
          <w:rStyle w:val="normaltextrun"/>
          <w:rFonts w:ascii="Calibri" w:hAnsi="Calibri" w:cs="Calibri"/>
          <w:sz w:val="22"/>
          <w:szCs w:val="22"/>
        </w:rPr>
        <w:t>Mettre à disposition les données dont ils disposent tout au long de la démarche ; </w:t>
      </w:r>
      <w:r w:rsidRPr="00237345">
        <w:rPr>
          <w:rStyle w:val="eop"/>
          <w:rFonts w:ascii="Calibri" w:hAnsi="Calibri" w:cs="Calibri"/>
          <w:sz w:val="22"/>
          <w:szCs w:val="22"/>
        </w:rPr>
        <w:t> </w:t>
      </w:r>
    </w:p>
    <w:p w:rsidRPr="00237345" w:rsidR="009B4DEF" w:rsidP="00237345" w:rsidRDefault="009B4DEF" w14:paraId="7BD0E3B1" w14:textId="6ECBE8C7">
      <w:pPr>
        <w:pStyle w:val="paragraph"/>
        <w:numPr>
          <w:ilvl w:val="0"/>
          <w:numId w:val="32"/>
        </w:numPr>
        <w:spacing w:before="0" w:beforeAutospacing="0" w:after="0" w:afterAutospacing="0"/>
        <w:jc w:val="both"/>
        <w:textAlignment w:val="baseline"/>
        <w:rPr>
          <w:rFonts w:ascii="Calibri" w:hAnsi="Calibri" w:cs="Calibri"/>
          <w:sz w:val="22"/>
          <w:szCs w:val="22"/>
        </w:rPr>
      </w:pPr>
      <w:r w:rsidRPr="00237345">
        <w:rPr>
          <w:rStyle w:val="normaltextrun"/>
          <w:rFonts w:ascii="Calibri" w:hAnsi="Calibri" w:cs="Calibri"/>
          <w:sz w:val="22"/>
          <w:szCs w:val="22"/>
        </w:rPr>
        <w:t>Mentionner l’aide reçue des organisateurs sur tout support de communication (</w:t>
      </w:r>
      <w:proofErr w:type="spellStart"/>
      <w:r w:rsidRPr="00237345">
        <w:rPr>
          <w:rStyle w:val="normaltextrun"/>
          <w:rFonts w:ascii="Calibri" w:hAnsi="Calibri" w:cs="Calibri"/>
          <w:sz w:val="22"/>
          <w:szCs w:val="22"/>
        </w:rPr>
        <w:t>print</w:t>
      </w:r>
      <w:proofErr w:type="spellEnd"/>
      <w:r w:rsidRPr="00237345" w:rsidR="00685086">
        <w:rPr>
          <w:rStyle w:val="normaltextrun"/>
          <w:rFonts w:ascii="Calibri" w:hAnsi="Calibri" w:cs="Calibri"/>
          <w:sz w:val="22"/>
          <w:szCs w:val="22"/>
        </w:rPr>
        <w:t xml:space="preserve"> </w:t>
      </w:r>
      <w:r w:rsidRPr="00237345">
        <w:rPr>
          <w:rStyle w:val="normaltextrun"/>
          <w:rFonts w:ascii="Calibri" w:hAnsi="Calibri" w:cs="Calibri"/>
          <w:sz w:val="22"/>
          <w:szCs w:val="22"/>
        </w:rPr>
        <w:t>et numérique) relatif au projet ; </w:t>
      </w:r>
      <w:r w:rsidRPr="00237345">
        <w:rPr>
          <w:rStyle w:val="eop"/>
          <w:rFonts w:ascii="Calibri" w:hAnsi="Calibri" w:cs="Calibri"/>
          <w:sz w:val="22"/>
          <w:szCs w:val="22"/>
        </w:rPr>
        <w:t> </w:t>
      </w:r>
    </w:p>
    <w:p w:rsidRPr="00237345" w:rsidR="009B4DEF" w:rsidP="00237345" w:rsidRDefault="009B4DEF" w14:paraId="22288423" w14:textId="1FAE0957">
      <w:pPr>
        <w:pStyle w:val="paragraph"/>
        <w:numPr>
          <w:ilvl w:val="0"/>
          <w:numId w:val="32"/>
        </w:numPr>
        <w:spacing w:before="0" w:beforeAutospacing="0" w:after="0" w:afterAutospacing="0"/>
        <w:jc w:val="both"/>
        <w:textAlignment w:val="baseline"/>
        <w:rPr>
          <w:rFonts w:ascii="Calibri" w:hAnsi="Calibri" w:cs="Calibri"/>
          <w:sz w:val="22"/>
          <w:szCs w:val="22"/>
        </w:rPr>
      </w:pPr>
      <w:r w:rsidRPr="00237345">
        <w:rPr>
          <w:rStyle w:val="normaltextrun"/>
          <w:rFonts w:ascii="Calibri" w:hAnsi="Calibri" w:cs="Calibri"/>
          <w:sz w:val="22"/>
          <w:szCs w:val="22"/>
        </w:rPr>
        <w:t>Faire figurer le nom et le logo des organisateurs sur tout support de communication (</w:t>
      </w:r>
      <w:proofErr w:type="spellStart"/>
      <w:r w:rsidRPr="00237345">
        <w:rPr>
          <w:rStyle w:val="normaltextrun"/>
          <w:rFonts w:ascii="Calibri" w:hAnsi="Calibri" w:cs="Calibri"/>
          <w:sz w:val="22"/>
          <w:szCs w:val="22"/>
        </w:rPr>
        <w:t>print</w:t>
      </w:r>
      <w:proofErr w:type="spellEnd"/>
      <w:r w:rsidRPr="00237345" w:rsidR="00685086">
        <w:rPr>
          <w:rStyle w:val="normaltextrun"/>
          <w:rFonts w:ascii="Calibri" w:hAnsi="Calibri" w:cs="Calibri"/>
          <w:sz w:val="22"/>
          <w:szCs w:val="22"/>
        </w:rPr>
        <w:t xml:space="preserve"> </w:t>
      </w:r>
      <w:r w:rsidRPr="00237345">
        <w:rPr>
          <w:rStyle w:val="normaltextrun"/>
          <w:rFonts w:ascii="Calibri" w:hAnsi="Calibri" w:cs="Calibri"/>
          <w:sz w:val="22"/>
          <w:szCs w:val="22"/>
        </w:rPr>
        <w:t>et numérique) relatif au projet ;</w:t>
      </w:r>
      <w:r w:rsidRPr="00237345">
        <w:rPr>
          <w:rStyle w:val="eop"/>
          <w:rFonts w:ascii="Calibri" w:hAnsi="Calibri" w:cs="Calibri"/>
          <w:sz w:val="22"/>
          <w:szCs w:val="22"/>
        </w:rPr>
        <w:t> </w:t>
      </w:r>
    </w:p>
    <w:p w:rsidRPr="00237345" w:rsidR="009B4DEF" w:rsidP="296E7FD3" w:rsidRDefault="009B4DEF" w14:paraId="7BE55048" w14:textId="52C1135B" w14:noSpellErr="1">
      <w:pPr>
        <w:pStyle w:val="paragraph"/>
        <w:numPr>
          <w:ilvl w:val="0"/>
          <w:numId w:val="32"/>
        </w:numPr>
        <w:spacing w:before="0" w:beforeAutospacing="off" w:after="0" w:afterAutospacing="off"/>
        <w:jc w:val="both"/>
        <w:textAlignment w:val="baseline"/>
        <w:rPr>
          <w:rFonts w:ascii="Calibri" w:hAnsi="Calibri" w:cs="Calibri"/>
          <w:sz w:val="22"/>
          <w:szCs w:val="22"/>
        </w:rPr>
      </w:pPr>
      <w:r w:rsidRPr="296E7FD3" w:rsidR="009B4DEF">
        <w:rPr>
          <w:rStyle w:val="normaltextrun"/>
          <w:rFonts w:ascii="Calibri" w:hAnsi="Calibri" w:cs="Calibri"/>
          <w:sz w:val="22"/>
          <w:szCs w:val="22"/>
        </w:rPr>
        <w:t xml:space="preserve">Permettre aux organisateurs de réaliser des photos et films à des fins de communication sur les projets et de communiquer sur ce soutien, à partir de tout support jugé utile (site Internet, prospectus, </w:t>
      </w:r>
      <w:commentRangeStart w:id="26"/>
      <w:commentRangeStart w:id="672978762"/>
      <w:r w:rsidRPr="296E7FD3" w:rsidR="00190248">
        <w:rPr>
          <w:rStyle w:val="normaltextrun"/>
          <w:rFonts w:ascii="Calibri" w:hAnsi="Calibri" w:cs="Calibri"/>
          <w:sz w:val="22"/>
          <w:szCs w:val="22"/>
        </w:rPr>
        <w:t xml:space="preserve">réseaux sociaux, </w:t>
      </w:r>
      <w:commentRangeEnd w:id="26"/>
      <w:r>
        <w:rPr>
          <w:rStyle w:val="CommentReference"/>
        </w:rPr>
        <w:commentReference w:id="26"/>
      </w:r>
      <w:commentRangeEnd w:id="672978762"/>
      <w:r>
        <w:rPr>
          <w:rStyle w:val="CommentReference"/>
        </w:rPr>
        <w:commentReference w:id="672978762"/>
      </w:r>
      <w:r w:rsidRPr="296E7FD3" w:rsidR="009B4DEF">
        <w:rPr>
          <w:rStyle w:val="normaltextrun"/>
          <w:rFonts w:ascii="Calibri" w:hAnsi="Calibri" w:cs="Calibri"/>
          <w:sz w:val="22"/>
          <w:szCs w:val="22"/>
        </w:rPr>
        <w:t>etc.) en mentionnant éventuellement son nom et la localisation du territoire ou du syndicat concerné</w:t>
      </w:r>
      <w:r w:rsidRPr="296E7FD3" w:rsidR="00C040F4">
        <w:rPr>
          <w:rStyle w:val="normaltextrun"/>
          <w:rFonts w:ascii="Calibri" w:hAnsi="Calibri" w:cs="Calibri"/>
          <w:sz w:val="22"/>
          <w:szCs w:val="22"/>
        </w:rPr>
        <w:t> ;</w:t>
      </w:r>
      <w:r w:rsidRPr="296E7FD3" w:rsidR="009B4DEF">
        <w:rPr>
          <w:rStyle w:val="eop"/>
          <w:rFonts w:ascii="Calibri" w:hAnsi="Calibri" w:cs="Calibri"/>
          <w:sz w:val="22"/>
          <w:szCs w:val="22"/>
        </w:rPr>
        <w:t> </w:t>
      </w:r>
    </w:p>
    <w:p w:rsidRPr="00237345" w:rsidR="009B4DEF" w:rsidP="00237345" w:rsidRDefault="009B4DEF" w14:paraId="263BD222" w14:textId="4ACED59A">
      <w:pPr>
        <w:pStyle w:val="paragraph"/>
        <w:numPr>
          <w:ilvl w:val="0"/>
          <w:numId w:val="32"/>
        </w:numPr>
        <w:spacing w:before="0" w:beforeAutospacing="0" w:after="0" w:afterAutospacing="0"/>
        <w:jc w:val="both"/>
        <w:textAlignment w:val="baseline"/>
        <w:rPr>
          <w:rFonts w:ascii="Calibri" w:hAnsi="Calibri" w:cs="Calibri"/>
          <w:sz w:val="22"/>
          <w:szCs w:val="22"/>
        </w:rPr>
      </w:pPr>
      <w:r w:rsidRPr="00237345">
        <w:rPr>
          <w:rStyle w:val="normaltextrun"/>
          <w:rFonts w:ascii="Calibri" w:hAnsi="Calibri" w:cs="Calibri"/>
          <w:sz w:val="22"/>
          <w:szCs w:val="22"/>
        </w:rPr>
        <w:t>Communiquer à l’organisateur toute information relative à la modification du projet.</w:t>
      </w:r>
      <w:r w:rsidRPr="00237345">
        <w:rPr>
          <w:rStyle w:val="eop"/>
          <w:rFonts w:ascii="Calibri" w:hAnsi="Calibri" w:cs="Calibri"/>
          <w:sz w:val="22"/>
          <w:szCs w:val="22"/>
        </w:rPr>
        <w:t> </w:t>
      </w:r>
    </w:p>
    <w:p w:rsidRPr="00237345" w:rsidR="0050697E" w:rsidP="00237345" w:rsidRDefault="0050697E" w14:paraId="218E0A79" w14:textId="77777777">
      <w:pPr>
        <w:pStyle w:val="paragraph"/>
        <w:spacing w:before="0" w:beforeAutospacing="0" w:after="0" w:afterAutospacing="0"/>
        <w:jc w:val="both"/>
        <w:textAlignment w:val="baseline"/>
        <w:rPr>
          <w:rStyle w:val="normaltextrun"/>
          <w:rFonts w:ascii="Calibri" w:hAnsi="Calibri" w:cs="Calibri"/>
          <w:sz w:val="22"/>
          <w:szCs w:val="22"/>
        </w:rPr>
      </w:pPr>
    </w:p>
    <w:p w:rsidRPr="00237345" w:rsidR="009B4DEF" w:rsidP="296E7FD3" w:rsidRDefault="009B4DEF" w14:paraId="5FF93299" w14:textId="296C7BD8" w14:noSpellErr="1">
      <w:pPr>
        <w:pStyle w:val="paragraph"/>
        <w:spacing w:before="0" w:beforeAutospacing="off" w:after="0" w:afterAutospacing="off"/>
        <w:jc w:val="both"/>
        <w:textAlignment w:val="baseline"/>
        <w:rPr>
          <w:rStyle w:val="normaltextrun"/>
          <w:rFonts w:ascii="Calibri" w:hAnsi="Calibri" w:cs="Calibri"/>
          <w:sz w:val="22"/>
          <w:szCs w:val="22"/>
        </w:rPr>
      </w:pPr>
      <w:r w:rsidRPr="296E7FD3" w:rsidR="009B4DEF">
        <w:rPr>
          <w:rStyle w:val="normaltextrun"/>
          <w:rFonts w:ascii="Calibri" w:hAnsi="Calibri" w:cs="Calibri"/>
          <w:sz w:val="22"/>
          <w:szCs w:val="22"/>
        </w:rPr>
        <w:t xml:space="preserve">Ces engagements seront précisés dans le cadre d’une </w:t>
      </w:r>
      <w:commentRangeStart w:id="29"/>
      <w:commentRangeStart w:id="603867845"/>
      <w:commentRangeStart w:id="1788080121"/>
      <w:r w:rsidRPr="296E7FD3" w:rsidR="009B4DEF">
        <w:rPr>
          <w:rStyle w:val="normaltextrun"/>
          <w:rFonts w:ascii="Calibri" w:hAnsi="Calibri" w:cs="Calibri"/>
          <w:sz w:val="22"/>
          <w:szCs w:val="22"/>
        </w:rPr>
        <w:t xml:space="preserve">convention bilatérale </w:t>
      </w:r>
      <w:commentRangeEnd w:id="29"/>
      <w:r>
        <w:rPr>
          <w:rStyle w:val="CommentReference"/>
        </w:rPr>
        <w:commentReference w:id="29"/>
      </w:r>
      <w:commentRangeEnd w:id="603867845"/>
      <w:r>
        <w:rPr>
          <w:rStyle w:val="CommentReference"/>
        </w:rPr>
        <w:commentReference w:id="603867845"/>
      </w:r>
      <w:commentRangeEnd w:id="1788080121"/>
      <w:r>
        <w:rPr>
          <w:rStyle w:val="CommentReference"/>
        </w:rPr>
        <w:commentReference w:id="1788080121"/>
      </w:r>
      <w:r w:rsidRPr="296E7FD3" w:rsidR="009B4DEF">
        <w:rPr>
          <w:rStyle w:val="normaltextrun"/>
          <w:rFonts w:ascii="Calibri" w:hAnsi="Calibri" w:cs="Calibri"/>
          <w:sz w:val="22"/>
          <w:szCs w:val="22"/>
        </w:rPr>
        <w:t xml:space="preserve">entre le lauréat et la Métropole du Grand Paris. </w:t>
      </w:r>
    </w:p>
    <w:p w:rsidRPr="00237345" w:rsidR="00685086" w:rsidP="00237345" w:rsidRDefault="00685086" w14:paraId="41D7D94C" w14:textId="77777777">
      <w:pPr>
        <w:pStyle w:val="paragraph"/>
        <w:spacing w:before="0" w:beforeAutospacing="0" w:after="0" w:afterAutospacing="0"/>
        <w:jc w:val="both"/>
        <w:textAlignment w:val="baseline"/>
        <w:rPr>
          <w:rStyle w:val="normaltextrun"/>
          <w:rFonts w:ascii="Calibri" w:hAnsi="Calibri" w:cs="Calibri"/>
          <w:sz w:val="22"/>
          <w:szCs w:val="22"/>
        </w:rPr>
      </w:pPr>
    </w:p>
    <w:p w:rsidRPr="00237345" w:rsidR="00E30F37" w:rsidP="00237345" w:rsidRDefault="00E30F37" w14:paraId="22D08B73" w14:textId="2A8BA602">
      <w:pPr>
        <w:jc w:val="both"/>
        <w:rPr>
          <w:b/>
          <w:bCs/>
        </w:rPr>
      </w:pPr>
      <w:r w:rsidRPr="00237345">
        <w:rPr>
          <w:b/>
          <w:bCs/>
        </w:rPr>
        <w:t xml:space="preserve">ARTICLE </w:t>
      </w:r>
      <w:r w:rsidRPr="00237345" w:rsidR="00A50A40">
        <w:rPr>
          <w:b/>
          <w:bCs/>
        </w:rPr>
        <w:t>9</w:t>
      </w:r>
      <w:r w:rsidRPr="00237345">
        <w:rPr>
          <w:b/>
          <w:bCs/>
        </w:rPr>
        <w:t xml:space="preserve"> – ACCEPTATION – INTERPRETATION </w:t>
      </w:r>
    </w:p>
    <w:p w:rsidRPr="00237345" w:rsidR="00E30F37" w:rsidP="00237345" w:rsidRDefault="00E30F37" w14:paraId="31E91318" w14:textId="68289DD4">
      <w:pPr>
        <w:jc w:val="both"/>
      </w:pPr>
      <w:r w:rsidRPr="00237345">
        <w:t xml:space="preserve">La participation à l’Appel à projets implique pour tout </w:t>
      </w:r>
      <w:r w:rsidRPr="00237345" w:rsidR="00842646">
        <w:t>c</w:t>
      </w:r>
      <w:r w:rsidRPr="00237345">
        <w:t xml:space="preserve">andidat l’acceptation entière et sans réserve du présent Règlement. Le non-respect dudit Règlement entraîne l’annulation automatique de la candidature. </w:t>
      </w:r>
    </w:p>
    <w:p w:rsidRPr="00237345" w:rsidR="00E30F37" w:rsidP="00237345" w:rsidRDefault="00E30F37" w14:paraId="494E2DEA" w14:textId="1731C841">
      <w:pPr>
        <w:jc w:val="both"/>
      </w:pPr>
      <w:r w:rsidRPr="00237345">
        <w:t xml:space="preserve">Toutes les difficultés d’interprétation ou d’application du présent Règlement seront tranchées souverainement par les Organisateurs, le Comité Technique ou le </w:t>
      </w:r>
      <w:r w:rsidRPr="00237345" w:rsidR="00C03D02">
        <w:t>Bureau métropolitain</w:t>
      </w:r>
      <w:r w:rsidRPr="00237345">
        <w:t>, en fonction de la nature de la question.</w:t>
      </w:r>
    </w:p>
    <w:p w:rsidRPr="00237345" w:rsidR="00E30F37" w:rsidP="00237345" w:rsidRDefault="00E30F37" w14:paraId="5B2FC32F" w14:textId="0963C2C7">
      <w:pPr>
        <w:jc w:val="both"/>
        <w:rPr>
          <w:b/>
          <w:bCs/>
        </w:rPr>
      </w:pPr>
      <w:r w:rsidRPr="00237345">
        <w:rPr>
          <w:b/>
          <w:bCs/>
        </w:rPr>
        <w:t>ARTICLE 1</w:t>
      </w:r>
      <w:r w:rsidRPr="00237345" w:rsidR="00A50A40">
        <w:rPr>
          <w:b/>
          <w:bCs/>
        </w:rPr>
        <w:t>0</w:t>
      </w:r>
      <w:r w:rsidRPr="00237345">
        <w:rPr>
          <w:b/>
          <w:bCs/>
        </w:rPr>
        <w:t xml:space="preserve"> – DONNEES PERSONNELLES </w:t>
      </w:r>
    </w:p>
    <w:p w:rsidRPr="00237345" w:rsidR="00E30F37" w:rsidP="00237345" w:rsidRDefault="00E30F37" w14:paraId="4FDE7A2A" w14:textId="76EFD58D">
      <w:pPr>
        <w:jc w:val="both"/>
      </w:pPr>
      <w:r w:rsidRPr="00237345">
        <w:rPr>
          <w:b/>
          <w:bCs/>
        </w:rPr>
        <w:t>1</w:t>
      </w:r>
      <w:r w:rsidR="00390B1F">
        <w:rPr>
          <w:b/>
          <w:bCs/>
        </w:rPr>
        <w:t>0</w:t>
      </w:r>
      <w:r w:rsidRPr="00237345">
        <w:rPr>
          <w:b/>
          <w:bCs/>
        </w:rPr>
        <w:t>.1.</w:t>
      </w:r>
      <w:r w:rsidRPr="00237345">
        <w:t xml:space="preserve"> Il est rappelé que pour participer, les Candidats doivent nécessairement fournir certaines informations personnelles les concernant. Ces informations sont enregistrées et sauvegardées dans un fichier informatique et sont nécessaires à la prise en compte de leur participation, à la détermination des Lauréats et à l'attribution des aides financières. </w:t>
      </w:r>
    </w:p>
    <w:p w:rsidRPr="00237345" w:rsidR="00E30F37" w:rsidP="00237345" w:rsidRDefault="00E30F37" w14:paraId="17F926FD" w14:textId="47F65317">
      <w:pPr>
        <w:jc w:val="both"/>
      </w:pPr>
      <w:r w:rsidRPr="00237345">
        <w:t xml:space="preserve">Ces informations sont destinées aux Organisateurs, et pourront être transmises à ses prestataires techniques. En revanche, ces informations ne seront pas communiquées à des sociétés à but commercial ou à des instituts de sondage. </w:t>
      </w:r>
    </w:p>
    <w:p w:rsidRPr="00237345" w:rsidR="00E30F37" w:rsidP="00237345" w:rsidRDefault="00E30F37" w14:paraId="1FC9E2E9" w14:textId="664E7207">
      <w:pPr>
        <w:jc w:val="both"/>
      </w:pPr>
      <w:r w:rsidRPr="00237345">
        <w:rPr>
          <w:b/>
          <w:bCs/>
        </w:rPr>
        <w:t>1</w:t>
      </w:r>
      <w:r w:rsidR="00390B1F">
        <w:rPr>
          <w:b/>
          <w:bCs/>
        </w:rPr>
        <w:t>0</w:t>
      </w:r>
      <w:r w:rsidRPr="00237345">
        <w:rPr>
          <w:b/>
          <w:bCs/>
        </w:rPr>
        <w:t>.2.</w:t>
      </w:r>
      <w:r w:rsidRPr="00237345">
        <w:t xml:space="preserve"> Conformément à la loi n°78-17 du 6 janvier 1978, les Candidats disposent d'un droit d'accès, de rectification et de suppression des informations les concernant communiquées à l’Organisateur. Les </w:t>
      </w:r>
      <w:r w:rsidRPr="00237345">
        <w:lastRenderedPageBreak/>
        <w:t>candidats peuvent exercer ce droit et/ou s'opposer à ce que lesdites données soient cédées à des tiers, par demande écrite adressée aux Organisateurs.</w:t>
      </w:r>
    </w:p>
    <w:p w:rsidRPr="00237345" w:rsidR="00E30F37" w:rsidP="00237345" w:rsidRDefault="00E30F37" w14:paraId="445F52CC" w14:textId="14A5E0E2">
      <w:pPr>
        <w:jc w:val="both"/>
        <w:rPr>
          <w:b/>
          <w:bCs/>
        </w:rPr>
      </w:pPr>
      <w:r w:rsidRPr="00237345">
        <w:rPr>
          <w:b/>
          <w:bCs/>
        </w:rPr>
        <w:t>ARTICLE 1</w:t>
      </w:r>
      <w:r w:rsidRPr="00237345" w:rsidR="00A50A40">
        <w:rPr>
          <w:b/>
          <w:bCs/>
        </w:rPr>
        <w:t xml:space="preserve">1 </w:t>
      </w:r>
      <w:r w:rsidRPr="00237345" w:rsidR="00873F0E">
        <w:rPr>
          <w:b/>
          <w:bCs/>
        </w:rPr>
        <w:t xml:space="preserve">- </w:t>
      </w:r>
      <w:r w:rsidRPr="00237345">
        <w:rPr>
          <w:b/>
          <w:bCs/>
        </w:rPr>
        <w:t xml:space="preserve">PROPRIETE INTELLECTUELLE ET DROIT A L’IMAGE </w:t>
      </w:r>
    </w:p>
    <w:p w:rsidRPr="00237345" w:rsidR="00E30F37" w:rsidP="00237345" w:rsidRDefault="00E30F37" w14:paraId="28A7B809" w14:textId="77777777">
      <w:pPr>
        <w:jc w:val="both"/>
      </w:pPr>
      <w:r w:rsidRPr="00237345">
        <w:t xml:space="preserve">Le Candidat s’engage à détenir l’ensemble des droits de propriété intellectuelle afférents aux données, documents, illustrations, photographies et plus généralement de tout élément communiqué aux Organisateurs, ainsi que le droit à l’image pour les photographies. </w:t>
      </w:r>
    </w:p>
    <w:p w:rsidRPr="00237345" w:rsidR="00E30F37" w:rsidP="00237345" w:rsidRDefault="00E30F37" w14:paraId="10C9090E" w14:textId="3B5319DA">
      <w:pPr>
        <w:jc w:val="both"/>
      </w:pPr>
      <w:r w:rsidRPr="00237345">
        <w:t>Sans préjudice pour le Candidat de ses droits de propriété intellectuelle, ce dernier autorise les Organisateurs à exploiter les contenus transmis pendant la durée du projet</w:t>
      </w:r>
      <w:r w:rsidRPr="00237345" w:rsidR="00C03D02">
        <w:t xml:space="preserve"> (jusqu’en 2023)</w:t>
      </w:r>
      <w:r w:rsidRPr="00237345">
        <w:t xml:space="preserve">, dans les limites de ses activités. </w:t>
      </w:r>
    </w:p>
    <w:p w:rsidRPr="00237345" w:rsidR="00E30F37" w:rsidP="00237345" w:rsidRDefault="00E30F37" w14:paraId="731C4969" w14:textId="77777777">
      <w:pPr>
        <w:jc w:val="both"/>
      </w:pPr>
      <w:r w:rsidRPr="00237345">
        <w:t xml:space="preserve">Les Organisateurs disposeront de tous les droits d’utilisation de ces documents à l’exception de tout droit d’exploitation commerciale. </w:t>
      </w:r>
    </w:p>
    <w:p w:rsidRPr="00237345" w:rsidR="00E30F37" w:rsidP="00237345" w:rsidRDefault="00E30F37" w14:paraId="72C6427D" w14:textId="77777777">
      <w:pPr>
        <w:jc w:val="both"/>
      </w:pPr>
      <w:r w:rsidRPr="00237345">
        <w:t xml:space="preserve">Le Lauréat autorise les Organisateurs à utiliser les coordonnées du projet à durée indéterminée dans toute manifestation promotionnelle sur leur site Internet et sur toute publication, sans que cette utilisation puisse ouvrir droit à une rémunération quelconque. </w:t>
      </w:r>
    </w:p>
    <w:p w:rsidRPr="00237345" w:rsidR="00E30F37" w:rsidP="00237345" w:rsidRDefault="00E30F37" w14:paraId="65F0B86F" w14:textId="19522BEA">
      <w:pPr>
        <w:jc w:val="both"/>
      </w:pPr>
      <w:r w:rsidRPr="00237345">
        <w:t xml:space="preserve">Le Candidat autorise les Organisateurs à utiliser et partager ses coordonnées avec les autres Lauréats, présents et futurs, dans le cadre d’une mise en réseau et le cas échéant d’un parrainage entre Lauréats de différentes promotions. </w:t>
      </w:r>
    </w:p>
    <w:p w:rsidRPr="00237345" w:rsidR="00E30F37" w:rsidP="00237345" w:rsidRDefault="00E30F37" w14:paraId="6003B5AD" w14:textId="2DA3CF2A">
      <w:pPr>
        <w:jc w:val="both"/>
      </w:pPr>
      <w:r w:rsidRPr="00237345">
        <w:t xml:space="preserve">Le Candidat garantit les Organisateurs, sans limitation de durée, contre toute action en contrefaçon émanant de tout tiers, et plus généralement contre toute réclamation pour violation de droits, atteinte au copyright, atteinte à la propriété intellectuelle, plagiat etc… au titre des éléments communiquées dans le cadre de l’Appel à projets objet du présent Règlement. </w:t>
      </w:r>
    </w:p>
    <w:p w:rsidRPr="00237345" w:rsidR="00CE410F" w:rsidP="00237345" w:rsidRDefault="00E30F37" w14:paraId="11C3CF0C" w14:textId="34B443F6">
      <w:pPr>
        <w:jc w:val="both"/>
        <w:rPr>
          <w:b/>
          <w:bCs/>
        </w:rPr>
      </w:pPr>
      <w:r w:rsidRPr="00237345">
        <w:rPr>
          <w:b/>
          <w:bCs/>
        </w:rPr>
        <w:t>ARTICLE 1</w:t>
      </w:r>
      <w:r w:rsidRPr="00237345" w:rsidR="00A50A40">
        <w:rPr>
          <w:b/>
          <w:bCs/>
        </w:rPr>
        <w:t>2</w:t>
      </w:r>
      <w:r w:rsidRPr="00237345" w:rsidR="00CE410F">
        <w:rPr>
          <w:b/>
          <w:bCs/>
        </w:rPr>
        <w:t xml:space="preserve"> - </w:t>
      </w:r>
      <w:r w:rsidRPr="00237345">
        <w:rPr>
          <w:b/>
          <w:bCs/>
        </w:rPr>
        <w:t xml:space="preserve">LITIGES </w:t>
      </w:r>
    </w:p>
    <w:p w:rsidRPr="00237345" w:rsidR="00E30F37" w:rsidP="00237345" w:rsidRDefault="00E30F37" w14:paraId="4054FCC2" w14:textId="4E520BA4">
      <w:pPr>
        <w:jc w:val="both"/>
      </w:pPr>
      <w:r w:rsidRPr="00237345">
        <w:rPr>
          <w:b/>
          <w:bCs/>
        </w:rPr>
        <w:t>1</w:t>
      </w:r>
      <w:r w:rsidR="00390B1F">
        <w:rPr>
          <w:b/>
          <w:bCs/>
        </w:rPr>
        <w:t>2</w:t>
      </w:r>
      <w:r w:rsidRPr="00237345">
        <w:rPr>
          <w:b/>
          <w:bCs/>
        </w:rPr>
        <w:t>.1.</w:t>
      </w:r>
      <w:r w:rsidRPr="00237345">
        <w:t xml:space="preserve"> Les Organisateurs déclinent toute responsabilité en cas de mauvaise utilisation ou d'incident lié à l'utilisation de l'ordinateur, de l'accès à Internet, de la maintenance ou du dysfonctionnement des serveurs du site, de la ligne téléphonique ou de toute autre connexion technique, et de l'envoi des formulaires d’inscription à une adresse erronée ou incomplète.</w:t>
      </w:r>
    </w:p>
    <w:p w:rsidRPr="00237345" w:rsidR="00CE410F" w:rsidP="00237345" w:rsidRDefault="00CE410F" w14:paraId="79BF1288" w14:textId="77777777">
      <w:pPr>
        <w:jc w:val="both"/>
      </w:pPr>
      <w:r w:rsidRPr="00237345">
        <w:t xml:space="preserve">Il appartient à tout Candidat de prendre toutes les mesures appropriées de façon à protéger ses propres données et/ou logiciels stockés sur son équipement informatique contre toute atteinte. </w:t>
      </w:r>
    </w:p>
    <w:p w:rsidRPr="00237345" w:rsidR="00CE410F" w:rsidP="00237345" w:rsidRDefault="00CE410F" w14:paraId="7D2AF1BF" w14:textId="49DD8885">
      <w:pPr>
        <w:jc w:val="both"/>
      </w:pPr>
      <w:r w:rsidRPr="00237345">
        <w:rPr>
          <w:b/>
          <w:bCs/>
        </w:rPr>
        <w:t>1</w:t>
      </w:r>
      <w:r w:rsidR="00390B1F">
        <w:rPr>
          <w:b/>
          <w:bCs/>
        </w:rPr>
        <w:t>2</w:t>
      </w:r>
      <w:r w:rsidRPr="00237345">
        <w:rPr>
          <w:b/>
          <w:bCs/>
        </w:rPr>
        <w:t>.2.</w:t>
      </w:r>
      <w:r w:rsidRPr="00237345">
        <w:t xml:space="preserve"> Les Organisateurs interdisent à tout Candidat de modifier le dispositif de l’Appel à projets par quelque procédé que ce soit, en vue notamment d'en modifier les résultats. </w:t>
      </w:r>
    </w:p>
    <w:p w:rsidRPr="00237345" w:rsidR="00CE410F" w:rsidP="00237345" w:rsidRDefault="00CE410F" w14:paraId="70A5CCD8" w14:textId="578D6581">
      <w:pPr>
        <w:jc w:val="both"/>
      </w:pPr>
      <w:r w:rsidRPr="00237345">
        <w:rPr>
          <w:b/>
          <w:bCs/>
        </w:rPr>
        <w:t>1</w:t>
      </w:r>
      <w:r w:rsidR="00390B1F">
        <w:rPr>
          <w:b/>
          <w:bCs/>
        </w:rPr>
        <w:t>2</w:t>
      </w:r>
      <w:r w:rsidRPr="00237345">
        <w:rPr>
          <w:b/>
          <w:bCs/>
        </w:rPr>
        <w:t>.3.</w:t>
      </w:r>
      <w:r w:rsidRPr="00237345">
        <w:t xml:space="preserve"> Les Organisateurs se réservent également le droit de disqualifier tout Candidat ne respectant pas le présent Règlement. Toute déclaration inexacte ou mensongère, toute fraude entraînera la disqualification du Candidat. </w:t>
      </w:r>
    </w:p>
    <w:p w:rsidRPr="00237345" w:rsidR="00CE410F" w:rsidP="00237345" w:rsidRDefault="00CE410F" w14:paraId="42090522" w14:textId="3B839412">
      <w:pPr>
        <w:jc w:val="both"/>
      </w:pPr>
      <w:r w:rsidRPr="00237345">
        <w:rPr>
          <w:b/>
          <w:bCs/>
        </w:rPr>
        <w:t>1</w:t>
      </w:r>
      <w:r w:rsidR="00390B1F">
        <w:rPr>
          <w:b/>
          <w:bCs/>
        </w:rPr>
        <w:t>2</w:t>
      </w:r>
      <w:r w:rsidRPr="00237345">
        <w:rPr>
          <w:b/>
          <w:bCs/>
        </w:rPr>
        <w:t>.4.</w:t>
      </w:r>
      <w:r w:rsidRPr="00237345">
        <w:t xml:space="preserve"> Pour être prises en compte, les éventuelles contestations relatives à l’Appel à projets doivent être formulées sur demande écrite à l’adresse des Organisateurs, et au plus tard quatre‐vingt-dix (90) jours après la date limite d’inscription. En cas de désaccord persistant sur l'application ou l'interprétation du présent Règlement, et à défaut d'accord amiable, tout litige sera soumis aux tribunaux compétents dans les conditions de droit commun.</w:t>
      </w:r>
    </w:p>
    <w:p w:rsidRPr="00237345" w:rsidR="00CE410F" w:rsidP="00237345" w:rsidRDefault="00CE410F" w14:paraId="547F40AD" w14:textId="05A432E0">
      <w:pPr>
        <w:jc w:val="both"/>
      </w:pPr>
      <w:r w:rsidRPr="00237345">
        <w:rPr>
          <w:b/>
          <w:bCs/>
        </w:rPr>
        <w:lastRenderedPageBreak/>
        <w:t>1</w:t>
      </w:r>
      <w:r w:rsidR="00390B1F">
        <w:rPr>
          <w:b/>
          <w:bCs/>
        </w:rPr>
        <w:t>2</w:t>
      </w:r>
      <w:r w:rsidRPr="00237345">
        <w:rPr>
          <w:b/>
          <w:bCs/>
        </w:rPr>
        <w:t>.5.</w:t>
      </w:r>
      <w:r w:rsidRPr="00237345">
        <w:t xml:space="preserve"> Le présent Règlement est soumis au droit français. </w:t>
      </w:r>
    </w:p>
    <w:p w:rsidRPr="00237345" w:rsidR="00CE410F" w:rsidP="00237345" w:rsidRDefault="00CE410F" w14:paraId="424930F0" w14:textId="77777777">
      <w:pPr>
        <w:jc w:val="both"/>
      </w:pPr>
    </w:p>
    <w:p w:rsidRPr="00237345" w:rsidR="00CE410F" w:rsidP="00237345" w:rsidRDefault="00CE410F" w14:paraId="69D1923F" w14:textId="478AD8F1">
      <w:pPr>
        <w:jc w:val="both"/>
      </w:pPr>
      <w:r w:rsidRPr="00237345">
        <w:t>Fait à Paris</w:t>
      </w:r>
    </w:p>
    <w:p w:rsidR="00CE410F" w:rsidP="00237345" w:rsidRDefault="00466050" w14:paraId="34B1607B" w14:textId="2A8E7B7D">
      <w:pPr>
        <w:jc w:val="both"/>
      </w:pPr>
      <w:r w:rsidRPr="00237345">
        <w:t>Le</w:t>
      </w:r>
      <w:r>
        <w:t xml:space="preserve"> </w:t>
      </w:r>
    </w:p>
    <w:p w:rsidRPr="0086457C" w:rsidR="0086457C" w:rsidP="00237345" w:rsidRDefault="0086457C" w14:paraId="2A8A04A2" w14:textId="0BE0864F">
      <w:pPr>
        <w:tabs>
          <w:tab w:val="left" w:pos="5988"/>
        </w:tabs>
      </w:pPr>
      <w:r>
        <w:tab/>
      </w:r>
    </w:p>
    <w:sectPr w:rsidRPr="0086457C" w:rsidR="0086457C">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G" w:author="Elise Gonzales" w:date="2024-02-28T13:01:00Z" w:id="0">
    <w:p w:rsidR="002D7585" w:rsidP="002D7585" w:rsidRDefault="002D7585" w14:paraId="4601B498" w14:textId="613639FF">
      <w:pPr>
        <w:pStyle w:val="Commentaire"/>
      </w:pPr>
      <w:r>
        <w:rPr>
          <w:rStyle w:val="Marquedecommentaire"/>
        </w:rPr>
        <w:annotationRef/>
      </w:r>
      <w:r>
        <w:fldChar w:fldCharType="begin"/>
      </w:r>
      <w:r>
        <w:instrText>HYPERLINK "mailto:laurene.colonge@metropolegrandparis.fr"</w:instrText>
      </w:r>
      <w:bookmarkStart w:name="_@_AA2FD19FC8574759A627A5E44A39BF0DZ" w:id="2"/>
      <w:r>
        <w:fldChar w:fldCharType="separate"/>
      </w:r>
      <w:bookmarkEnd w:id="2"/>
      <w:r w:rsidRPr="002D7585">
        <w:rPr>
          <w:rStyle w:val="Mention"/>
          <w:noProof/>
        </w:rPr>
        <w:t>@Laurène</w:t>
      </w:r>
      <w:r>
        <w:fldChar w:fldCharType="end"/>
      </w:r>
      <w:r>
        <w:t>, projet de règlement relu</w:t>
      </w:r>
    </w:p>
  </w:comment>
  <w:comment w:initials="EG" w:author="Elise Gonzales" w:date="2024-02-28T16:16:00Z" w:id="1">
    <w:p w:rsidR="22CF8AA5" w:rsidRDefault="22CF8AA5" w14:paraId="381229DE" w14:textId="6F3272E7">
      <w:pPr>
        <w:pStyle w:val="Commentaire"/>
      </w:pPr>
      <w:r>
        <w:fldChar w:fldCharType="begin"/>
      </w:r>
      <w:r>
        <w:instrText xml:space="preserve"> HYPERLINK "mailto:fatma.balegh@metropolegrandparis.fr"</w:instrText>
      </w:r>
      <w:bookmarkStart w:name="_@_E806544AAC7D4157BCD35FA46D8228E7Z" w:id="3"/>
      <w:r>
        <w:fldChar w:fldCharType="separate"/>
      </w:r>
      <w:bookmarkEnd w:id="3"/>
      <w:r w:rsidRPr="22CF8AA5">
        <w:rPr>
          <w:rStyle w:val="Mention"/>
          <w:noProof/>
        </w:rPr>
        <w:t>@Fatma</w:t>
      </w:r>
      <w:r>
        <w:fldChar w:fldCharType="end"/>
      </w:r>
      <w:r>
        <w:t>, relecture juridique effectuée</w:t>
      </w:r>
      <w:r>
        <w:rPr>
          <w:rStyle w:val="Marquedecommentaire"/>
        </w:rPr>
        <w:annotationRef/>
      </w:r>
    </w:p>
  </w:comment>
  <w:comment w:initials="EG" w:author="Elise Gonzales" w:date="2024-02-28T11:26:00Z" w:id="7">
    <w:p w:rsidR="0039161C" w:rsidP="0039161C" w:rsidRDefault="0039161C" w14:paraId="57D5BA7B" w14:textId="407FAE6F">
      <w:pPr>
        <w:pStyle w:val="Commentaire"/>
      </w:pPr>
      <w:r>
        <w:rPr>
          <w:rStyle w:val="Marquedecommentaire"/>
        </w:rPr>
        <w:annotationRef/>
      </w:r>
      <w:r>
        <w:fldChar w:fldCharType="begin"/>
      </w:r>
      <w:r>
        <w:instrText>HYPERLINK "mailto:laurene.colonge@metropolegrandparis.fr"</w:instrText>
      </w:r>
      <w:bookmarkStart w:name="_@_A3C42402DF844B21891972D15865868CZ" w:id="8"/>
      <w:r>
        <w:fldChar w:fldCharType="separate"/>
      </w:r>
      <w:bookmarkEnd w:id="8"/>
      <w:r w:rsidRPr="0039161C">
        <w:rPr>
          <w:rStyle w:val="Mention"/>
          <w:noProof/>
        </w:rPr>
        <w:t>@Laurène</w:t>
      </w:r>
      <w:r>
        <w:fldChar w:fldCharType="end"/>
      </w:r>
      <w:r>
        <w:t>, la délibération correspondante est CM2023/03/22/07, donc ce n’est pas plutôt le conseil métropolitain du 22 mars 2023 ?</w:t>
      </w:r>
    </w:p>
  </w:comment>
  <w:comment w:initials="EG" w:author="Elise Gonzales" w:date="2024-02-28T11:37:00Z" w:id="9">
    <w:p w:rsidR="00BF2B3C" w:rsidP="00BF2B3C" w:rsidRDefault="00BF2B3C" w14:paraId="590BD2FE" w14:textId="77777777">
      <w:pPr>
        <w:pStyle w:val="Commentaire"/>
      </w:pPr>
      <w:r>
        <w:rPr>
          <w:rStyle w:val="Marquedecommentaire"/>
        </w:rPr>
        <w:annotationRef/>
      </w:r>
      <w:r>
        <w:t xml:space="preserve">Si cette action rentre dans le cadre de la convention avec le GAB IdF, il est plus cohérent de faire terminer la convention au 31 janvier 2026 plutôt qu’au 31 décembre 2025, afin d’intégrer cette action. </w:t>
      </w:r>
    </w:p>
  </w:comment>
  <w:comment w:initials="EG" w:author="Elise Gonzales" w:date="2024-02-28T12:38:00Z" w:id="14">
    <w:p w:rsidR="007C59B4" w:rsidP="007C59B4" w:rsidRDefault="007C59B4" w14:paraId="39C84F0D" w14:textId="77777777">
      <w:pPr>
        <w:pStyle w:val="Commentaire"/>
      </w:pPr>
      <w:r>
        <w:rPr>
          <w:rStyle w:val="Marquedecommentaire"/>
        </w:rPr>
        <w:annotationRef/>
      </w:r>
      <w:r>
        <w:t>Pour éviter que ce soit perçu comme un indice plaidant pour la requalification de ce partenariat en marché public, je conseille de substituer «en lien avec» par « et les services de »</w:t>
      </w:r>
    </w:p>
  </w:comment>
  <w:comment w:initials="EG" w:author="Elise Gonzales" w:date="2024-02-28T12:49:00Z" w:id="21">
    <w:p w:rsidR="003C5FCC" w:rsidP="003C5FCC" w:rsidRDefault="003C5FCC" w14:paraId="5F163AA6" w14:textId="77777777">
      <w:pPr>
        <w:pStyle w:val="Commentaire"/>
      </w:pPr>
      <w:r>
        <w:rPr>
          <w:rStyle w:val="Marquedecommentaire"/>
        </w:rPr>
        <w:annotationRef/>
      </w:r>
      <w:r>
        <w:t>A ajouter dans le délibéré de la délibération : « PRECISE que tout projet d’avenant….», pour assurer une information complète des élus</w:t>
      </w:r>
    </w:p>
  </w:comment>
  <w:comment w:initials="EG" w:author="Elise Gonzales" w:date="2024-02-28T12:52:00Z" w:id="26">
    <w:p w:rsidR="00F97F87" w:rsidP="00F97F87" w:rsidRDefault="00EA3044" w14:paraId="55722554" w14:textId="77777777">
      <w:pPr>
        <w:pStyle w:val="Commentaire"/>
      </w:pPr>
      <w:r>
        <w:rPr>
          <w:rStyle w:val="Marquedecommentaire"/>
        </w:rPr>
        <w:annotationRef/>
      </w:r>
      <w:r w:rsidR="00F97F87">
        <w:t>Proposition. Sur le volet communication, il est préconisé d’être le plus précis possible sur les supports envisagés, si possible, ou de ne pas manquer de le faire dans la convention bilatérale ultérieure</w:t>
      </w:r>
    </w:p>
  </w:comment>
  <w:comment w:initials="EG" w:author="Elise Gonzales" w:date="2024-02-28T12:54:00Z" w:id="29">
    <w:p w:rsidR="00730406" w:rsidP="00730406" w:rsidRDefault="00730406" w14:paraId="01E4F877" w14:textId="77777777">
      <w:pPr>
        <w:pStyle w:val="Commentaire"/>
      </w:pPr>
      <w:r>
        <w:rPr>
          <w:rStyle w:val="Marquedecommentaire"/>
        </w:rPr>
        <w:annotationRef/>
      </w:r>
      <w:r>
        <w:t>Approbation au Bureau métropolitain ?</w:t>
      </w:r>
    </w:p>
  </w:comment>
  <w:comment w:initials="LC" w:author="Laurène Colonge" w:date="2024-02-29T10:31:33" w:id="672978762">
    <w:p w:rsidR="296E7FD3" w:rsidRDefault="296E7FD3" w14:paraId="615AC0CA" w14:textId="53A84D3D">
      <w:pPr>
        <w:pStyle w:val="CommentText"/>
      </w:pPr>
      <w:r w:rsidR="296E7FD3">
        <w:rPr/>
        <w:t>Ok noté</w:t>
      </w:r>
      <w:r>
        <w:rPr>
          <w:rStyle w:val="CommentReference"/>
        </w:rPr>
        <w:annotationRef/>
      </w:r>
    </w:p>
  </w:comment>
  <w:comment w:initials="LC" w:author="Laurène Colonge" w:date="2024-02-29T10:32:41" w:id="603867845">
    <w:p w:rsidR="296E7FD3" w:rsidRDefault="296E7FD3" w14:paraId="78067684" w14:textId="0E5CBEE0">
      <w:pPr>
        <w:pStyle w:val="CommentText"/>
      </w:pPr>
      <w:r w:rsidR="296E7FD3">
        <w:rPr/>
        <w:t xml:space="preserve">Les modèles de convention sont approuvées par le CM au moment du lancement. Ensuite les conventions sont signées par le Président suite à l'annonce des lauréats (habituellement en BM, proposée en CM cette année compte tenu du calendrier) </w:t>
      </w:r>
      <w:r>
        <w:fldChar w:fldCharType="begin"/>
      </w:r>
      <w:r>
        <w:instrText xml:space="preserve"> HYPERLINK "mailto:elise.gonzales@metropolegrandparis.fr"</w:instrText>
      </w:r>
      <w:bookmarkStart w:name="_@_811FFBD2A0EC4DD38B358FACAC34109FZ" w:id="844734789"/>
      <w:r>
        <w:fldChar w:fldCharType="separate"/>
      </w:r>
      <w:bookmarkEnd w:id="844734789"/>
      <w:r w:rsidRPr="296E7FD3" w:rsidR="296E7FD3">
        <w:rPr>
          <w:rStyle w:val="Mention"/>
          <w:noProof/>
        </w:rPr>
        <w:t>@Elise Gonzales</w:t>
      </w:r>
      <w:r>
        <w:fldChar w:fldCharType="end"/>
      </w:r>
      <w:r w:rsidR="296E7FD3">
        <w:rPr/>
        <w:t xml:space="preserve"> </w:t>
      </w:r>
      <w:r>
        <w:rPr>
          <w:rStyle w:val="CommentReference"/>
        </w:rPr>
        <w:annotationRef/>
      </w:r>
    </w:p>
  </w:comment>
  <w:comment w:initials="LC" w:author="Laurène Colonge" w:date="2024-02-29T10:32:50" w:id="1788080121">
    <w:p w:rsidR="296E7FD3" w:rsidRDefault="296E7FD3" w14:paraId="5A1BE265" w14:textId="1E89241C">
      <w:pPr>
        <w:pStyle w:val="CommentText"/>
      </w:pPr>
      <w:r>
        <w:fldChar w:fldCharType="begin"/>
      </w:r>
      <w:r>
        <w:instrText xml:space="preserve"> HYPERLINK "mailto:assemblees@grandparis.onmicrosoft.com"</w:instrText>
      </w:r>
      <w:bookmarkStart w:name="_@_B08375D2C50542DEB431CE9D82C6B76DZ" w:id="2061470604"/>
      <w:r>
        <w:fldChar w:fldCharType="separate"/>
      </w:r>
      <w:bookmarkEnd w:id="2061470604"/>
      <w:r w:rsidRPr="296E7FD3" w:rsidR="296E7FD3">
        <w:rPr>
          <w:rStyle w:val="Mention"/>
          <w:noProof/>
        </w:rPr>
        <w:t>@Gestion des Instances</w:t>
      </w:r>
      <w:r>
        <w:fldChar w:fldCharType="end"/>
      </w:r>
      <w:r w:rsidR="296E7FD3">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601B498"/>
  <w15:commentEx w15:done="0" w15:paraId="381229DE" w15:paraIdParent="4601B498"/>
  <w15:commentEx w15:done="1" w15:paraId="57D5BA7B"/>
  <w15:commentEx w15:done="0" w15:paraId="590BD2FE"/>
  <w15:commentEx w15:done="1" w15:paraId="39C84F0D"/>
  <w15:commentEx w15:done="0" w15:paraId="5F163AA6"/>
  <w15:commentEx w15:done="0" w15:paraId="55722554"/>
  <w15:commentEx w15:done="0" w15:paraId="01E4F877"/>
  <w15:commentEx w15:done="0" w15:paraId="615AC0CA" w15:paraIdParent="55722554"/>
  <w15:commentEx w15:done="0" w15:paraId="78067684" w15:paraIdParent="01E4F877"/>
  <w15:commentEx w15:done="0" w15:paraId="5A1BE265" w15:paraIdParent="01E4F87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011F8A" w16cex:dateUtc="2024-02-28T12:01:00Z"/>
  <w16cex:commentExtensible w16cex:durableId="24905596" w16cex:dateUtc="2024-02-28T15:16:00Z"/>
  <w16cex:commentExtensible w16cex:durableId="5A686E7B" w16cex:dateUtc="2024-02-28T10:26:00Z">
    <w16cex:extLst>
      <w16:ext w16:uri="{CE6994B0-6A32-4C9F-8C6B-6E91EDA988CE}">
        <cr:reactions xmlns:cr="http://schemas.microsoft.com/office/comments/2020/reactions">
          <cr:reaction reactionType="1">
            <cr:reactionInfo dateUtc="2024-02-29T08:49:20.345Z">
              <cr:user userId="S::laurene.colonge@metropolegrandparis.fr::3b989918-91ee-4aa5-bf25-8781974a0765" userProvider="AD" userName="Laurène Colonge"/>
            </cr:reactionInfo>
          </cr:reaction>
        </cr:reactions>
      </w16:ext>
    </w16cex:extLst>
  </w16cex:commentExtensible>
  <w16cex:commentExtensible w16cex:durableId="76F93E58" w16cex:dateUtc="2024-02-28T10:37:00Z"/>
  <w16cex:commentExtensible w16cex:durableId="7BF45E55" w16cex:dateUtc="2024-02-28T11:38:00Z"/>
  <w16cex:commentExtensible w16cex:durableId="087E68A8" w16cex:dateUtc="2024-02-28T11:49:00Z"/>
  <w16cex:commentExtensible w16cex:durableId="4DE98453" w16cex:dateUtc="2024-02-28T11:52:00Z">
    <w16cex:extLst>
      <w16:ext w16:uri="{CE6994B0-6A32-4C9F-8C6B-6E91EDA988CE}">
        <cr:reactions xmlns:cr="http://schemas.microsoft.com/office/comments/2020/reactions">
          <cr:reaction reactionType="1">
            <cr:reactionInfo dateUtc="2024-02-29T09:31:27.921Z">
              <cr:user userId="S::laurene.colonge@metropolegrandparis.fr::3b989918-91ee-4aa5-bf25-8781974a0765" userProvider="AD" userName="Laurène Colonge"/>
            </cr:reactionInfo>
          </cr:reaction>
        </cr:reactions>
      </w16:ext>
    </w16cex:extLst>
  </w16cex:commentExtensible>
  <w16cex:commentExtensible w16cex:durableId="36148A98" w16cex:dateUtc="2024-02-28T11:54:00Z"/>
  <w16cex:commentExtensible w16cex:durableId="2C4F89A8" w16cex:dateUtc="2024-02-29T09:31:33.087Z"/>
  <w16cex:commentExtensible w16cex:durableId="19B38451" w16cex:dateUtc="2024-02-29T09:32:41.854Z"/>
  <w16cex:commentExtensible w16cex:durableId="4940C701" w16cex:dateUtc="2024-02-29T09:32:50.792Z"/>
</w16cex:commentsExtensible>
</file>

<file path=word/commentsIds.xml><?xml version="1.0" encoding="utf-8"?>
<w16cid:commentsIds xmlns:mc="http://schemas.openxmlformats.org/markup-compatibility/2006" xmlns:w16cid="http://schemas.microsoft.com/office/word/2016/wordml/cid" mc:Ignorable="w16cid">
  <w16cid:commentId w16cid:paraId="4601B498" w16cid:durableId="6A011F8A"/>
  <w16cid:commentId w16cid:paraId="381229DE" w16cid:durableId="24905596"/>
  <w16cid:commentId w16cid:paraId="57D5BA7B" w16cid:durableId="5A686E7B"/>
  <w16cid:commentId w16cid:paraId="590BD2FE" w16cid:durableId="76F93E58"/>
  <w16cid:commentId w16cid:paraId="39C84F0D" w16cid:durableId="7BF45E55"/>
  <w16cid:commentId w16cid:paraId="5F163AA6" w16cid:durableId="087E68A8"/>
  <w16cid:commentId w16cid:paraId="55722554" w16cid:durableId="4DE98453"/>
  <w16cid:commentId w16cid:paraId="01E4F877" w16cid:durableId="36148A98"/>
  <w16cid:commentId w16cid:paraId="615AC0CA" w16cid:durableId="2C4F89A8"/>
  <w16cid:commentId w16cid:paraId="78067684" w16cid:durableId="19B38451"/>
  <w16cid:commentId w16cid:paraId="5A1BE265" w16cid:durableId="4940C7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FB9" w:rsidP="003D5730" w:rsidRDefault="00D84FB9" w14:paraId="29AC3D07" w14:textId="77777777">
      <w:pPr>
        <w:spacing w:after="0" w:line="240" w:lineRule="auto"/>
      </w:pPr>
      <w:r>
        <w:separator/>
      </w:r>
    </w:p>
  </w:endnote>
  <w:endnote w:type="continuationSeparator" w:id="0">
    <w:p w:rsidR="00D84FB9" w:rsidP="003D5730" w:rsidRDefault="00D84FB9" w14:paraId="5E750F1D" w14:textId="77777777">
      <w:pPr>
        <w:spacing w:after="0" w:line="240" w:lineRule="auto"/>
      </w:pPr>
      <w:r>
        <w:continuationSeparator/>
      </w:r>
    </w:p>
  </w:endnote>
  <w:endnote w:type="continuationNotice" w:id="1">
    <w:p w:rsidR="00D84FB9" w:rsidRDefault="00D84FB9" w14:paraId="49BB8C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47210"/>
      <w:docPartObj>
        <w:docPartGallery w:val="Page Numbers (Bottom of Page)"/>
        <w:docPartUnique/>
      </w:docPartObj>
    </w:sdtPr>
    <w:sdtContent>
      <w:p w:rsidR="00D24EA0" w:rsidRDefault="00D24EA0" w14:paraId="7398A1D9" w14:textId="4D847F88">
        <w:pPr>
          <w:pStyle w:val="Pieddepage"/>
          <w:jc w:val="center"/>
        </w:pPr>
        <w:r>
          <w:fldChar w:fldCharType="begin"/>
        </w:r>
        <w:r>
          <w:instrText>PAGE   \* MERGEFORMAT</w:instrText>
        </w:r>
        <w:r>
          <w:fldChar w:fldCharType="separate"/>
        </w:r>
        <w:r>
          <w:t>2</w:t>
        </w:r>
        <w:r>
          <w:fldChar w:fldCharType="end"/>
        </w:r>
      </w:p>
    </w:sdtContent>
  </w:sdt>
  <w:p w:rsidR="00D24EA0" w:rsidRDefault="00D24EA0" w14:paraId="58CD268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FB9" w:rsidP="003D5730" w:rsidRDefault="00D84FB9" w14:paraId="2E4DB2F3" w14:textId="77777777">
      <w:pPr>
        <w:spacing w:after="0" w:line="240" w:lineRule="auto"/>
      </w:pPr>
      <w:r>
        <w:separator/>
      </w:r>
    </w:p>
  </w:footnote>
  <w:footnote w:type="continuationSeparator" w:id="0">
    <w:p w:rsidR="00D84FB9" w:rsidP="003D5730" w:rsidRDefault="00D84FB9" w14:paraId="4DC25160" w14:textId="77777777">
      <w:pPr>
        <w:spacing w:after="0" w:line="240" w:lineRule="auto"/>
      </w:pPr>
      <w:r>
        <w:continuationSeparator/>
      </w:r>
    </w:p>
  </w:footnote>
  <w:footnote w:type="continuationNotice" w:id="1">
    <w:p w:rsidR="00D84FB9" w:rsidRDefault="00D84FB9" w14:paraId="74787E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003D5730" w:rsidRDefault="003D5730" w14:paraId="0E67A524" w14:textId="5A5D4EA7">
    <w:pPr>
      <w:pStyle w:val="En-tte"/>
    </w:pPr>
    <w:r>
      <w:rPr>
        <w:noProof/>
      </w:rPr>
      <w:drawing>
        <wp:inline distT="0" distB="0" distL="0" distR="0" wp14:anchorId="2E3545E9" wp14:editId="39F4C005">
          <wp:extent cx="1974273" cy="796290"/>
          <wp:effectExtent l="0" t="0" r="698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09" cy="801629"/>
                  </a:xfrm>
                  <a:prstGeom prst="rect">
                    <a:avLst/>
                  </a:prstGeom>
                  <a:noFill/>
                  <a:ln>
                    <a:noFill/>
                  </a:ln>
                </pic:spPr>
              </pic:pic>
            </a:graphicData>
          </a:graphic>
        </wp:inline>
      </w:drawing>
    </w:r>
    <w:r>
      <w:ptab w:alignment="center" w:relativeTo="margin" w:leader="none"/>
    </w:r>
    <w:r>
      <w:ptab w:alignment="right" w:relativeTo="margin" w:leader="none"/>
    </w:r>
    <w:r w:rsidRPr="003D5730">
      <w:rPr>
        <w:noProof/>
      </w:rPr>
      <w:drawing>
        <wp:inline distT="0" distB="0" distL="0" distR="0" wp14:anchorId="68044FD8" wp14:editId="59F0028C">
          <wp:extent cx="1236980" cy="1036389"/>
          <wp:effectExtent l="0" t="0" r="1270" b="0"/>
          <wp:docPr id="2" name="Picture 2" descr="Picture">
            <a:extLst xmlns:a="http://schemas.openxmlformats.org/drawingml/2006/main">
              <a:ext uri="{FF2B5EF4-FFF2-40B4-BE49-F238E27FC236}">
                <a16:creationId xmlns:a16="http://schemas.microsoft.com/office/drawing/2014/main" id="{EA1EE849-1006-48E3-8E0F-C289F5DFB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icture">
                    <a:extLst>
                      <a:ext uri="{FF2B5EF4-FFF2-40B4-BE49-F238E27FC236}">
                        <a16:creationId xmlns:a16="http://schemas.microsoft.com/office/drawing/2014/main" id="{EA1EE849-1006-48E3-8E0F-C289F5DFBB9F}"/>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6" cy="105341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B5"/>
    <w:multiLevelType w:val="hybridMultilevel"/>
    <w:tmpl w:val="37368FF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8365684"/>
    <w:multiLevelType w:val="hybridMultilevel"/>
    <w:tmpl w:val="EDB86848"/>
    <w:lvl w:ilvl="0" w:tplc="1060B5CA">
      <w:start w:val="1"/>
      <w:numFmt w:val="bullet"/>
      <w:lvlText w:val=""/>
      <w:lvlJc w:val="left"/>
      <w:pPr>
        <w:ind w:left="720" w:hanging="360"/>
      </w:pPr>
      <w:rPr>
        <w:rFonts w:hint="default" w:ascii="Symbol" w:hAnsi="Symbol"/>
      </w:rPr>
    </w:lvl>
    <w:lvl w:ilvl="1" w:tplc="9A3C7D92">
      <w:start w:val="1"/>
      <w:numFmt w:val="bullet"/>
      <w:lvlText w:val="o"/>
      <w:lvlJc w:val="left"/>
      <w:pPr>
        <w:ind w:left="1440" w:hanging="360"/>
      </w:pPr>
      <w:rPr>
        <w:rFonts w:hint="default" w:ascii="Courier New" w:hAnsi="Courier New"/>
      </w:rPr>
    </w:lvl>
    <w:lvl w:ilvl="2" w:tplc="EF203DF6">
      <w:start w:val="1"/>
      <w:numFmt w:val="bullet"/>
      <w:lvlText w:val=""/>
      <w:lvlJc w:val="left"/>
      <w:pPr>
        <w:ind w:left="2160" w:hanging="360"/>
      </w:pPr>
      <w:rPr>
        <w:rFonts w:hint="default" w:ascii="Wingdings" w:hAnsi="Wingdings"/>
      </w:rPr>
    </w:lvl>
    <w:lvl w:ilvl="3" w:tplc="501CCFB2">
      <w:start w:val="1"/>
      <w:numFmt w:val="bullet"/>
      <w:lvlText w:val=""/>
      <w:lvlJc w:val="left"/>
      <w:pPr>
        <w:ind w:left="2880" w:hanging="360"/>
      </w:pPr>
      <w:rPr>
        <w:rFonts w:hint="default" w:ascii="Symbol" w:hAnsi="Symbol"/>
      </w:rPr>
    </w:lvl>
    <w:lvl w:ilvl="4" w:tplc="88603C34">
      <w:start w:val="1"/>
      <w:numFmt w:val="bullet"/>
      <w:lvlText w:val="o"/>
      <w:lvlJc w:val="left"/>
      <w:pPr>
        <w:ind w:left="3600" w:hanging="360"/>
      </w:pPr>
      <w:rPr>
        <w:rFonts w:hint="default" w:ascii="Courier New" w:hAnsi="Courier New"/>
      </w:rPr>
    </w:lvl>
    <w:lvl w:ilvl="5" w:tplc="011A7C02">
      <w:start w:val="1"/>
      <w:numFmt w:val="bullet"/>
      <w:lvlText w:val=""/>
      <w:lvlJc w:val="left"/>
      <w:pPr>
        <w:ind w:left="4320" w:hanging="360"/>
      </w:pPr>
      <w:rPr>
        <w:rFonts w:hint="default" w:ascii="Wingdings" w:hAnsi="Wingdings"/>
      </w:rPr>
    </w:lvl>
    <w:lvl w:ilvl="6" w:tplc="C0668C64">
      <w:start w:val="1"/>
      <w:numFmt w:val="bullet"/>
      <w:lvlText w:val=""/>
      <w:lvlJc w:val="left"/>
      <w:pPr>
        <w:ind w:left="5040" w:hanging="360"/>
      </w:pPr>
      <w:rPr>
        <w:rFonts w:hint="default" w:ascii="Symbol" w:hAnsi="Symbol"/>
      </w:rPr>
    </w:lvl>
    <w:lvl w:ilvl="7" w:tplc="466C196C">
      <w:start w:val="1"/>
      <w:numFmt w:val="bullet"/>
      <w:lvlText w:val="o"/>
      <w:lvlJc w:val="left"/>
      <w:pPr>
        <w:ind w:left="5760" w:hanging="360"/>
      </w:pPr>
      <w:rPr>
        <w:rFonts w:hint="default" w:ascii="Courier New" w:hAnsi="Courier New"/>
      </w:rPr>
    </w:lvl>
    <w:lvl w:ilvl="8" w:tplc="89E467D2">
      <w:start w:val="1"/>
      <w:numFmt w:val="bullet"/>
      <w:lvlText w:val=""/>
      <w:lvlJc w:val="left"/>
      <w:pPr>
        <w:ind w:left="6480" w:hanging="360"/>
      </w:pPr>
      <w:rPr>
        <w:rFonts w:hint="default" w:ascii="Wingdings" w:hAnsi="Wingdings"/>
      </w:rPr>
    </w:lvl>
  </w:abstractNum>
  <w:abstractNum w:abstractNumId="2" w15:restartNumberingAfterBreak="0">
    <w:nsid w:val="09D310D8"/>
    <w:multiLevelType w:val="hybridMultilevel"/>
    <w:tmpl w:val="A2CA978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A482C27"/>
    <w:multiLevelType w:val="hybridMultilevel"/>
    <w:tmpl w:val="FFFFFFFF"/>
    <w:lvl w:ilvl="0" w:tplc="13F049A6">
      <w:start w:val="1"/>
      <w:numFmt w:val="bullet"/>
      <w:lvlText w:val=""/>
      <w:lvlJc w:val="left"/>
      <w:pPr>
        <w:ind w:left="720" w:hanging="360"/>
      </w:pPr>
      <w:rPr>
        <w:rFonts w:hint="default" w:ascii="Symbol" w:hAnsi="Symbol"/>
      </w:rPr>
    </w:lvl>
    <w:lvl w:ilvl="1" w:tplc="F5462AEA">
      <w:start w:val="1"/>
      <w:numFmt w:val="bullet"/>
      <w:lvlText w:val="o"/>
      <w:lvlJc w:val="left"/>
      <w:pPr>
        <w:ind w:left="1440" w:hanging="360"/>
      </w:pPr>
      <w:rPr>
        <w:rFonts w:hint="default" w:ascii="Courier New" w:hAnsi="Courier New"/>
      </w:rPr>
    </w:lvl>
    <w:lvl w:ilvl="2" w:tplc="D2081044">
      <w:start w:val="1"/>
      <w:numFmt w:val="bullet"/>
      <w:lvlText w:val=""/>
      <w:lvlJc w:val="left"/>
      <w:pPr>
        <w:ind w:left="2160" w:hanging="360"/>
      </w:pPr>
      <w:rPr>
        <w:rFonts w:hint="default" w:ascii="Wingdings" w:hAnsi="Wingdings"/>
      </w:rPr>
    </w:lvl>
    <w:lvl w:ilvl="3" w:tplc="7610E224">
      <w:start w:val="1"/>
      <w:numFmt w:val="bullet"/>
      <w:lvlText w:val=""/>
      <w:lvlJc w:val="left"/>
      <w:pPr>
        <w:ind w:left="2880" w:hanging="360"/>
      </w:pPr>
      <w:rPr>
        <w:rFonts w:hint="default" w:ascii="Symbol" w:hAnsi="Symbol"/>
      </w:rPr>
    </w:lvl>
    <w:lvl w:ilvl="4" w:tplc="1F5C8366">
      <w:start w:val="1"/>
      <w:numFmt w:val="bullet"/>
      <w:lvlText w:val="o"/>
      <w:lvlJc w:val="left"/>
      <w:pPr>
        <w:ind w:left="3600" w:hanging="360"/>
      </w:pPr>
      <w:rPr>
        <w:rFonts w:hint="default" w:ascii="Courier New" w:hAnsi="Courier New"/>
      </w:rPr>
    </w:lvl>
    <w:lvl w:ilvl="5" w:tplc="81A8A248">
      <w:start w:val="1"/>
      <w:numFmt w:val="bullet"/>
      <w:lvlText w:val=""/>
      <w:lvlJc w:val="left"/>
      <w:pPr>
        <w:ind w:left="4320" w:hanging="360"/>
      </w:pPr>
      <w:rPr>
        <w:rFonts w:hint="default" w:ascii="Wingdings" w:hAnsi="Wingdings"/>
      </w:rPr>
    </w:lvl>
    <w:lvl w:ilvl="6" w:tplc="2D72CFA6">
      <w:start w:val="1"/>
      <w:numFmt w:val="bullet"/>
      <w:lvlText w:val=""/>
      <w:lvlJc w:val="left"/>
      <w:pPr>
        <w:ind w:left="5040" w:hanging="360"/>
      </w:pPr>
      <w:rPr>
        <w:rFonts w:hint="default" w:ascii="Symbol" w:hAnsi="Symbol"/>
      </w:rPr>
    </w:lvl>
    <w:lvl w:ilvl="7" w:tplc="B274A466">
      <w:start w:val="1"/>
      <w:numFmt w:val="bullet"/>
      <w:lvlText w:val="o"/>
      <w:lvlJc w:val="left"/>
      <w:pPr>
        <w:ind w:left="5760" w:hanging="360"/>
      </w:pPr>
      <w:rPr>
        <w:rFonts w:hint="default" w:ascii="Courier New" w:hAnsi="Courier New"/>
      </w:rPr>
    </w:lvl>
    <w:lvl w:ilvl="8" w:tplc="89D04FF8">
      <w:start w:val="1"/>
      <w:numFmt w:val="bullet"/>
      <w:lvlText w:val=""/>
      <w:lvlJc w:val="left"/>
      <w:pPr>
        <w:ind w:left="6480" w:hanging="360"/>
      </w:pPr>
      <w:rPr>
        <w:rFonts w:hint="default" w:ascii="Wingdings" w:hAnsi="Wingdings"/>
      </w:rPr>
    </w:lvl>
  </w:abstractNum>
  <w:abstractNum w:abstractNumId="4" w15:restartNumberingAfterBreak="0">
    <w:nsid w:val="19B14A0C"/>
    <w:multiLevelType w:val="hybridMultilevel"/>
    <w:tmpl w:val="C486E0B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1E33B9D5"/>
    <w:multiLevelType w:val="hybridMultilevel"/>
    <w:tmpl w:val="FB6AA1C2"/>
    <w:lvl w:ilvl="0" w:tplc="04C680C0">
      <w:start w:val="1"/>
      <w:numFmt w:val="bullet"/>
      <w:lvlText w:val=""/>
      <w:lvlJc w:val="left"/>
      <w:pPr>
        <w:ind w:left="720" w:hanging="360"/>
      </w:pPr>
      <w:rPr>
        <w:rFonts w:hint="default" w:ascii="Symbol" w:hAnsi="Symbol"/>
      </w:rPr>
    </w:lvl>
    <w:lvl w:ilvl="1" w:tplc="A804246C">
      <w:start w:val="1"/>
      <w:numFmt w:val="bullet"/>
      <w:lvlText w:val="o"/>
      <w:lvlJc w:val="left"/>
      <w:pPr>
        <w:ind w:left="1440" w:hanging="360"/>
      </w:pPr>
      <w:rPr>
        <w:rFonts w:hint="default" w:ascii="Courier New" w:hAnsi="Courier New"/>
      </w:rPr>
    </w:lvl>
    <w:lvl w:ilvl="2" w:tplc="86887EE4">
      <w:start w:val="1"/>
      <w:numFmt w:val="bullet"/>
      <w:lvlText w:val=""/>
      <w:lvlJc w:val="left"/>
      <w:pPr>
        <w:ind w:left="2160" w:hanging="360"/>
      </w:pPr>
      <w:rPr>
        <w:rFonts w:hint="default" w:ascii="Wingdings" w:hAnsi="Wingdings"/>
      </w:rPr>
    </w:lvl>
    <w:lvl w:ilvl="3" w:tplc="861EC5A4">
      <w:start w:val="1"/>
      <w:numFmt w:val="bullet"/>
      <w:lvlText w:val=""/>
      <w:lvlJc w:val="left"/>
      <w:pPr>
        <w:ind w:left="2880" w:hanging="360"/>
      </w:pPr>
      <w:rPr>
        <w:rFonts w:hint="default" w:ascii="Symbol" w:hAnsi="Symbol"/>
      </w:rPr>
    </w:lvl>
    <w:lvl w:ilvl="4" w:tplc="E04EA1BA">
      <w:start w:val="1"/>
      <w:numFmt w:val="bullet"/>
      <w:lvlText w:val="o"/>
      <w:lvlJc w:val="left"/>
      <w:pPr>
        <w:ind w:left="3600" w:hanging="360"/>
      </w:pPr>
      <w:rPr>
        <w:rFonts w:hint="default" w:ascii="Courier New" w:hAnsi="Courier New"/>
      </w:rPr>
    </w:lvl>
    <w:lvl w:ilvl="5" w:tplc="CCFEEC24">
      <w:start w:val="1"/>
      <w:numFmt w:val="bullet"/>
      <w:lvlText w:val=""/>
      <w:lvlJc w:val="left"/>
      <w:pPr>
        <w:ind w:left="4320" w:hanging="360"/>
      </w:pPr>
      <w:rPr>
        <w:rFonts w:hint="default" w:ascii="Wingdings" w:hAnsi="Wingdings"/>
      </w:rPr>
    </w:lvl>
    <w:lvl w:ilvl="6" w:tplc="B3E610C4">
      <w:start w:val="1"/>
      <w:numFmt w:val="bullet"/>
      <w:lvlText w:val=""/>
      <w:lvlJc w:val="left"/>
      <w:pPr>
        <w:ind w:left="5040" w:hanging="360"/>
      </w:pPr>
      <w:rPr>
        <w:rFonts w:hint="default" w:ascii="Symbol" w:hAnsi="Symbol"/>
      </w:rPr>
    </w:lvl>
    <w:lvl w:ilvl="7" w:tplc="863059B0">
      <w:start w:val="1"/>
      <w:numFmt w:val="bullet"/>
      <w:lvlText w:val="o"/>
      <w:lvlJc w:val="left"/>
      <w:pPr>
        <w:ind w:left="5760" w:hanging="360"/>
      </w:pPr>
      <w:rPr>
        <w:rFonts w:hint="default" w:ascii="Courier New" w:hAnsi="Courier New"/>
      </w:rPr>
    </w:lvl>
    <w:lvl w:ilvl="8" w:tplc="10ACD8CA">
      <w:start w:val="1"/>
      <w:numFmt w:val="bullet"/>
      <w:lvlText w:val=""/>
      <w:lvlJc w:val="left"/>
      <w:pPr>
        <w:ind w:left="6480" w:hanging="360"/>
      </w:pPr>
      <w:rPr>
        <w:rFonts w:hint="default" w:ascii="Wingdings" w:hAnsi="Wingdings"/>
      </w:rPr>
    </w:lvl>
  </w:abstractNum>
  <w:abstractNum w:abstractNumId="6" w15:restartNumberingAfterBreak="0">
    <w:nsid w:val="2025AF0A"/>
    <w:multiLevelType w:val="hybridMultilevel"/>
    <w:tmpl w:val="316ECA46"/>
    <w:lvl w:ilvl="0" w:tplc="8ADEC832">
      <w:start w:val="1"/>
      <w:numFmt w:val="bullet"/>
      <w:lvlText w:val=""/>
      <w:lvlJc w:val="left"/>
      <w:pPr>
        <w:ind w:left="720" w:hanging="360"/>
      </w:pPr>
      <w:rPr>
        <w:rFonts w:hint="default" w:ascii="Symbol" w:hAnsi="Symbol"/>
      </w:rPr>
    </w:lvl>
    <w:lvl w:ilvl="1" w:tplc="BEFA3024">
      <w:start w:val="1"/>
      <w:numFmt w:val="bullet"/>
      <w:lvlText w:val="o"/>
      <w:lvlJc w:val="left"/>
      <w:pPr>
        <w:ind w:left="1440" w:hanging="360"/>
      </w:pPr>
      <w:rPr>
        <w:rFonts w:hint="default" w:ascii="Courier New" w:hAnsi="Courier New"/>
      </w:rPr>
    </w:lvl>
    <w:lvl w:ilvl="2" w:tplc="559A72D4">
      <w:start w:val="1"/>
      <w:numFmt w:val="bullet"/>
      <w:lvlText w:val=""/>
      <w:lvlJc w:val="left"/>
      <w:pPr>
        <w:ind w:left="2160" w:hanging="360"/>
      </w:pPr>
      <w:rPr>
        <w:rFonts w:hint="default" w:ascii="Wingdings" w:hAnsi="Wingdings"/>
      </w:rPr>
    </w:lvl>
    <w:lvl w:ilvl="3" w:tplc="B5064668">
      <w:start w:val="1"/>
      <w:numFmt w:val="bullet"/>
      <w:lvlText w:val=""/>
      <w:lvlJc w:val="left"/>
      <w:pPr>
        <w:ind w:left="2880" w:hanging="360"/>
      </w:pPr>
      <w:rPr>
        <w:rFonts w:hint="default" w:ascii="Symbol" w:hAnsi="Symbol"/>
      </w:rPr>
    </w:lvl>
    <w:lvl w:ilvl="4" w:tplc="5806495A">
      <w:start w:val="1"/>
      <w:numFmt w:val="bullet"/>
      <w:lvlText w:val="o"/>
      <w:lvlJc w:val="left"/>
      <w:pPr>
        <w:ind w:left="3600" w:hanging="360"/>
      </w:pPr>
      <w:rPr>
        <w:rFonts w:hint="default" w:ascii="Courier New" w:hAnsi="Courier New"/>
      </w:rPr>
    </w:lvl>
    <w:lvl w:ilvl="5" w:tplc="7D269362">
      <w:start w:val="1"/>
      <w:numFmt w:val="bullet"/>
      <w:lvlText w:val=""/>
      <w:lvlJc w:val="left"/>
      <w:pPr>
        <w:ind w:left="4320" w:hanging="360"/>
      </w:pPr>
      <w:rPr>
        <w:rFonts w:hint="default" w:ascii="Wingdings" w:hAnsi="Wingdings"/>
      </w:rPr>
    </w:lvl>
    <w:lvl w:ilvl="6" w:tplc="7958C3BE">
      <w:start w:val="1"/>
      <w:numFmt w:val="bullet"/>
      <w:lvlText w:val=""/>
      <w:lvlJc w:val="left"/>
      <w:pPr>
        <w:ind w:left="5040" w:hanging="360"/>
      </w:pPr>
      <w:rPr>
        <w:rFonts w:hint="default" w:ascii="Symbol" w:hAnsi="Symbol"/>
      </w:rPr>
    </w:lvl>
    <w:lvl w:ilvl="7" w:tplc="C32E59B0">
      <w:start w:val="1"/>
      <w:numFmt w:val="bullet"/>
      <w:lvlText w:val="o"/>
      <w:lvlJc w:val="left"/>
      <w:pPr>
        <w:ind w:left="5760" w:hanging="360"/>
      </w:pPr>
      <w:rPr>
        <w:rFonts w:hint="default" w:ascii="Courier New" w:hAnsi="Courier New"/>
      </w:rPr>
    </w:lvl>
    <w:lvl w:ilvl="8" w:tplc="4AC2476A">
      <w:start w:val="1"/>
      <w:numFmt w:val="bullet"/>
      <w:lvlText w:val=""/>
      <w:lvlJc w:val="left"/>
      <w:pPr>
        <w:ind w:left="6480" w:hanging="360"/>
      </w:pPr>
      <w:rPr>
        <w:rFonts w:hint="default" w:ascii="Wingdings" w:hAnsi="Wingdings"/>
      </w:rPr>
    </w:lvl>
  </w:abstractNum>
  <w:abstractNum w:abstractNumId="7" w15:restartNumberingAfterBreak="0">
    <w:nsid w:val="27616649"/>
    <w:multiLevelType w:val="multilevel"/>
    <w:tmpl w:val="989AD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8615036"/>
    <w:multiLevelType w:val="hybridMultilevel"/>
    <w:tmpl w:val="FB8236CC"/>
    <w:lvl w:ilvl="0" w:tplc="EB302CBC">
      <w:start w:val="1"/>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87436D6"/>
    <w:multiLevelType w:val="multilevel"/>
    <w:tmpl w:val="8C843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1.%2.%3.%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DE083E"/>
    <w:multiLevelType w:val="hybridMultilevel"/>
    <w:tmpl w:val="E5C43308"/>
    <w:lvl w:ilvl="0" w:tplc="1B060F3C">
      <w:start w:val="1"/>
      <w:numFmt w:val="bullet"/>
      <w:lvlText w:val=""/>
      <w:lvlJc w:val="left"/>
      <w:pPr>
        <w:ind w:left="720" w:hanging="360"/>
      </w:pPr>
      <w:rPr>
        <w:rFonts w:hint="default" w:ascii="Symbol" w:hAnsi="Symbol"/>
      </w:rPr>
    </w:lvl>
    <w:lvl w:ilvl="1" w:tplc="CB3EAA3C">
      <w:start w:val="1"/>
      <w:numFmt w:val="bullet"/>
      <w:lvlText w:val="o"/>
      <w:lvlJc w:val="left"/>
      <w:pPr>
        <w:ind w:left="1440" w:hanging="360"/>
      </w:pPr>
      <w:rPr>
        <w:rFonts w:hint="default" w:ascii="Courier New" w:hAnsi="Courier New"/>
      </w:rPr>
    </w:lvl>
    <w:lvl w:ilvl="2" w:tplc="7346D94C">
      <w:start w:val="1"/>
      <w:numFmt w:val="bullet"/>
      <w:lvlText w:val=""/>
      <w:lvlJc w:val="left"/>
      <w:pPr>
        <w:ind w:left="2160" w:hanging="360"/>
      </w:pPr>
      <w:rPr>
        <w:rFonts w:hint="default" w:ascii="Wingdings" w:hAnsi="Wingdings"/>
      </w:rPr>
    </w:lvl>
    <w:lvl w:ilvl="3" w:tplc="CB645770">
      <w:start w:val="1"/>
      <w:numFmt w:val="bullet"/>
      <w:lvlText w:val=""/>
      <w:lvlJc w:val="left"/>
      <w:pPr>
        <w:ind w:left="2880" w:hanging="360"/>
      </w:pPr>
      <w:rPr>
        <w:rFonts w:hint="default" w:ascii="Symbol" w:hAnsi="Symbol"/>
      </w:rPr>
    </w:lvl>
    <w:lvl w:ilvl="4" w:tplc="ED18416C">
      <w:start w:val="1"/>
      <w:numFmt w:val="bullet"/>
      <w:lvlText w:val="o"/>
      <w:lvlJc w:val="left"/>
      <w:pPr>
        <w:ind w:left="3600" w:hanging="360"/>
      </w:pPr>
      <w:rPr>
        <w:rFonts w:hint="default" w:ascii="Courier New" w:hAnsi="Courier New"/>
      </w:rPr>
    </w:lvl>
    <w:lvl w:ilvl="5" w:tplc="36D27226">
      <w:start w:val="1"/>
      <w:numFmt w:val="bullet"/>
      <w:lvlText w:val=""/>
      <w:lvlJc w:val="left"/>
      <w:pPr>
        <w:ind w:left="4320" w:hanging="360"/>
      </w:pPr>
      <w:rPr>
        <w:rFonts w:hint="default" w:ascii="Wingdings" w:hAnsi="Wingdings"/>
      </w:rPr>
    </w:lvl>
    <w:lvl w:ilvl="6" w:tplc="7A544C1E">
      <w:start w:val="1"/>
      <w:numFmt w:val="bullet"/>
      <w:lvlText w:val=""/>
      <w:lvlJc w:val="left"/>
      <w:pPr>
        <w:ind w:left="5040" w:hanging="360"/>
      </w:pPr>
      <w:rPr>
        <w:rFonts w:hint="default" w:ascii="Symbol" w:hAnsi="Symbol"/>
      </w:rPr>
    </w:lvl>
    <w:lvl w:ilvl="7" w:tplc="A0BE1BA2">
      <w:start w:val="1"/>
      <w:numFmt w:val="bullet"/>
      <w:lvlText w:val="o"/>
      <w:lvlJc w:val="left"/>
      <w:pPr>
        <w:ind w:left="5760" w:hanging="360"/>
      </w:pPr>
      <w:rPr>
        <w:rFonts w:hint="default" w:ascii="Courier New" w:hAnsi="Courier New"/>
      </w:rPr>
    </w:lvl>
    <w:lvl w:ilvl="8" w:tplc="580AEAA0">
      <w:start w:val="1"/>
      <w:numFmt w:val="bullet"/>
      <w:lvlText w:val=""/>
      <w:lvlJc w:val="left"/>
      <w:pPr>
        <w:ind w:left="6480" w:hanging="360"/>
      </w:pPr>
      <w:rPr>
        <w:rFonts w:hint="default" w:ascii="Wingdings" w:hAnsi="Wingdings"/>
      </w:rPr>
    </w:lvl>
  </w:abstractNum>
  <w:abstractNum w:abstractNumId="11" w15:restartNumberingAfterBreak="0">
    <w:nsid w:val="2CF03335"/>
    <w:multiLevelType w:val="hybridMultilevel"/>
    <w:tmpl w:val="6E7C1B62"/>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E40045C"/>
    <w:multiLevelType w:val="hybridMultilevel"/>
    <w:tmpl w:val="D5BAE6C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2F4C283D"/>
    <w:multiLevelType w:val="hybridMultilevel"/>
    <w:tmpl w:val="A982897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9079E2F"/>
    <w:multiLevelType w:val="hybridMultilevel"/>
    <w:tmpl w:val="8152B510"/>
    <w:lvl w:ilvl="0" w:tplc="D85A9E16">
      <w:start w:val="1"/>
      <w:numFmt w:val="bullet"/>
      <w:lvlText w:val=""/>
      <w:lvlJc w:val="left"/>
      <w:pPr>
        <w:ind w:left="720" w:hanging="360"/>
      </w:pPr>
      <w:rPr>
        <w:rFonts w:hint="default" w:ascii="Symbol" w:hAnsi="Symbol"/>
      </w:rPr>
    </w:lvl>
    <w:lvl w:ilvl="1" w:tplc="41B8B91A">
      <w:start w:val="1"/>
      <w:numFmt w:val="bullet"/>
      <w:lvlText w:val="o"/>
      <w:lvlJc w:val="left"/>
      <w:pPr>
        <w:ind w:left="1440" w:hanging="360"/>
      </w:pPr>
      <w:rPr>
        <w:rFonts w:hint="default" w:ascii="Courier New" w:hAnsi="Courier New"/>
      </w:rPr>
    </w:lvl>
    <w:lvl w:ilvl="2" w:tplc="CD1E9C92">
      <w:start w:val="1"/>
      <w:numFmt w:val="bullet"/>
      <w:lvlText w:val=""/>
      <w:lvlJc w:val="left"/>
      <w:pPr>
        <w:ind w:left="2160" w:hanging="360"/>
      </w:pPr>
      <w:rPr>
        <w:rFonts w:hint="default" w:ascii="Wingdings" w:hAnsi="Wingdings"/>
      </w:rPr>
    </w:lvl>
    <w:lvl w:ilvl="3" w:tplc="2D047C82">
      <w:start w:val="1"/>
      <w:numFmt w:val="bullet"/>
      <w:lvlText w:val=""/>
      <w:lvlJc w:val="left"/>
      <w:pPr>
        <w:ind w:left="2880" w:hanging="360"/>
      </w:pPr>
      <w:rPr>
        <w:rFonts w:hint="default" w:ascii="Symbol" w:hAnsi="Symbol"/>
      </w:rPr>
    </w:lvl>
    <w:lvl w:ilvl="4" w:tplc="0CC8D02A">
      <w:start w:val="1"/>
      <w:numFmt w:val="bullet"/>
      <w:lvlText w:val="o"/>
      <w:lvlJc w:val="left"/>
      <w:pPr>
        <w:ind w:left="3600" w:hanging="360"/>
      </w:pPr>
      <w:rPr>
        <w:rFonts w:hint="default" w:ascii="Courier New" w:hAnsi="Courier New"/>
      </w:rPr>
    </w:lvl>
    <w:lvl w:ilvl="5" w:tplc="7EFE4826">
      <w:start w:val="1"/>
      <w:numFmt w:val="bullet"/>
      <w:lvlText w:val=""/>
      <w:lvlJc w:val="left"/>
      <w:pPr>
        <w:ind w:left="4320" w:hanging="360"/>
      </w:pPr>
      <w:rPr>
        <w:rFonts w:hint="default" w:ascii="Wingdings" w:hAnsi="Wingdings"/>
      </w:rPr>
    </w:lvl>
    <w:lvl w:ilvl="6" w:tplc="531A7358">
      <w:start w:val="1"/>
      <w:numFmt w:val="bullet"/>
      <w:lvlText w:val=""/>
      <w:lvlJc w:val="left"/>
      <w:pPr>
        <w:ind w:left="5040" w:hanging="360"/>
      </w:pPr>
      <w:rPr>
        <w:rFonts w:hint="default" w:ascii="Symbol" w:hAnsi="Symbol"/>
      </w:rPr>
    </w:lvl>
    <w:lvl w:ilvl="7" w:tplc="51D8557C">
      <w:start w:val="1"/>
      <w:numFmt w:val="bullet"/>
      <w:lvlText w:val="o"/>
      <w:lvlJc w:val="left"/>
      <w:pPr>
        <w:ind w:left="5760" w:hanging="360"/>
      </w:pPr>
      <w:rPr>
        <w:rFonts w:hint="default" w:ascii="Courier New" w:hAnsi="Courier New"/>
      </w:rPr>
    </w:lvl>
    <w:lvl w:ilvl="8" w:tplc="CFD4A2AE">
      <w:start w:val="1"/>
      <w:numFmt w:val="bullet"/>
      <w:lvlText w:val=""/>
      <w:lvlJc w:val="left"/>
      <w:pPr>
        <w:ind w:left="6480" w:hanging="360"/>
      </w:pPr>
      <w:rPr>
        <w:rFonts w:hint="default" w:ascii="Wingdings" w:hAnsi="Wingdings"/>
      </w:rPr>
    </w:lvl>
  </w:abstractNum>
  <w:abstractNum w:abstractNumId="15" w15:restartNumberingAfterBreak="0">
    <w:nsid w:val="3ADED602"/>
    <w:multiLevelType w:val="hybridMultilevel"/>
    <w:tmpl w:val="171E354A"/>
    <w:lvl w:ilvl="0" w:tplc="A0D80BDE">
      <w:start w:val="1"/>
      <w:numFmt w:val="bullet"/>
      <w:lvlText w:val=""/>
      <w:lvlJc w:val="left"/>
      <w:pPr>
        <w:ind w:left="720" w:hanging="360"/>
      </w:pPr>
      <w:rPr>
        <w:rFonts w:hint="default" w:ascii="Symbol" w:hAnsi="Symbol"/>
      </w:rPr>
    </w:lvl>
    <w:lvl w:ilvl="1" w:tplc="94527354">
      <w:start w:val="1"/>
      <w:numFmt w:val="bullet"/>
      <w:lvlText w:val="o"/>
      <w:lvlJc w:val="left"/>
      <w:pPr>
        <w:ind w:left="1440" w:hanging="360"/>
      </w:pPr>
      <w:rPr>
        <w:rFonts w:hint="default" w:ascii="Courier New" w:hAnsi="Courier New"/>
      </w:rPr>
    </w:lvl>
    <w:lvl w:ilvl="2" w:tplc="01C0807E">
      <w:start w:val="1"/>
      <w:numFmt w:val="bullet"/>
      <w:lvlText w:val=""/>
      <w:lvlJc w:val="left"/>
      <w:pPr>
        <w:ind w:left="2160" w:hanging="360"/>
      </w:pPr>
      <w:rPr>
        <w:rFonts w:hint="default" w:ascii="Wingdings" w:hAnsi="Wingdings"/>
      </w:rPr>
    </w:lvl>
    <w:lvl w:ilvl="3" w:tplc="ED6A9A32">
      <w:start w:val="1"/>
      <w:numFmt w:val="bullet"/>
      <w:lvlText w:val=""/>
      <w:lvlJc w:val="left"/>
      <w:pPr>
        <w:ind w:left="2880" w:hanging="360"/>
      </w:pPr>
      <w:rPr>
        <w:rFonts w:hint="default" w:ascii="Symbol" w:hAnsi="Symbol"/>
      </w:rPr>
    </w:lvl>
    <w:lvl w:ilvl="4" w:tplc="E9F02DB2">
      <w:start w:val="1"/>
      <w:numFmt w:val="bullet"/>
      <w:lvlText w:val="o"/>
      <w:lvlJc w:val="left"/>
      <w:pPr>
        <w:ind w:left="3600" w:hanging="360"/>
      </w:pPr>
      <w:rPr>
        <w:rFonts w:hint="default" w:ascii="Courier New" w:hAnsi="Courier New"/>
      </w:rPr>
    </w:lvl>
    <w:lvl w:ilvl="5" w:tplc="60FC13A4">
      <w:start w:val="1"/>
      <w:numFmt w:val="bullet"/>
      <w:lvlText w:val=""/>
      <w:lvlJc w:val="left"/>
      <w:pPr>
        <w:ind w:left="4320" w:hanging="360"/>
      </w:pPr>
      <w:rPr>
        <w:rFonts w:hint="default" w:ascii="Wingdings" w:hAnsi="Wingdings"/>
      </w:rPr>
    </w:lvl>
    <w:lvl w:ilvl="6" w:tplc="E3D0273E">
      <w:start w:val="1"/>
      <w:numFmt w:val="bullet"/>
      <w:lvlText w:val=""/>
      <w:lvlJc w:val="left"/>
      <w:pPr>
        <w:ind w:left="5040" w:hanging="360"/>
      </w:pPr>
      <w:rPr>
        <w:rFonts w:hint="default" w:ascii="Symbol" w:hAnsi="Symbol"/>
      </w:rPr>
    </w:lvl>
    <w:lvl w:ilvl="7" w:tplc="F4F28004">
      <w:start w:val="1"/>
      <w:numFmt w:val="bullet"/>
      <w:lvlText w:val="o"/>
      <w:lvlJc w:val="left"/>
      <w:pPr>
        <w:ind w:left="5760" w:hanging="360"/>
      </w:pPr>
      <w:rPr>
        <w:rFonts w:hint="default" w:ascii="Courier New" w:hAnsi="Courier New"/>
      </w:rPr>
    </w:lvl>
    <w:lvl w:ilvl="8" w:tplc="BE30D634">
      <w:start w:val="1"/>
      <w:numFmt w:val="bullet"/>
      <w:lvlText w:val=""/>
      <w:lvlJc w:val="left"/>
      <w:pPr>
        <w:ind w:left="6480" w:hanging="360"/>
      </w:pPr>
      <w:rPr>
        <w:rFonts w:hint="default" w:ascii="Wingdings" w:hAnsi="Wingdings"/>
      </w:rPr>
    </w:lvl>
  </w:abstractNum>
  <w:abstractNum w:abstractNumId="16" w15:restartNumberingAfterBreak="0">
    <w:nsid w:val="42643EB0"/>
    <w:multiLevelType w:val="hybridMultilevel"/>
    <w:tmpl w:val="B2B09BEE"/>
    <w:lvl w:ilvl="0" w:tplc="A1F6CA92">
      <w:start w:val="1"/>
      <w:numFmt w:val="bullet"/>
      <w:lvlText w:val=""/>
      <w:lvlJc w:val="left"/>
      <w:pPr>
        <w:ind w:left="720" w:hanging="360"/>
      </w:pPr>
      <w:rPr>
        <w:rFonts w:hint="default" w:ascii="Symbol" w:hAnsi="Symbol"/>
      </w:rPr>
    </w:lvl>
    <w:lvl w:ilvl="1" w:tplc="F0882D26">
      <w:start w:val="1"/>
      <w:numFmt w:val="bullet"/>
      <w:lvlText w:val="o"/>
      <w:lvlJc w:val="left"/>
      <w:pPr>
        <w:ind w:left="1440" w:hanging="360"/>
      </w:pPr>
      <w:rPr>
        <w:rFonts w:hint="default" w:ascii="Courier New" w:hAnsi="Courier New"/>
      </w:rPr>
    </w:lvl>
    <w:lvl w:ilvl="2" w:tplc="60D093D2">
      <w:start w:val="1"/>
      <w:numFmt w:val="bullet"/>
      <w:lvlText w:val=""/>
      <w:lvlJc w:val="left"/>
      <w:pPr>
        <w:ind w:left="2160" w:hanging="360"/>
      </w:pPr>
      <w:rPr>
        <w:rFonts w:hint="default" w:ascii="Wingdings" w:hAnsi="Wingdings"/>
      </w:rPr>
    </w:lvl>
    <w:lvl w:ilvl="3" w:tplc="791A57BE">
      <w:start w:val="1"/>
      <w:numFmt w:val="bullet"/>
      <w:lvlText w:val=""/>
      <w:lvlJc w:val="left"/>
      <w:pPr>
        <w:ind w:left="2880" w:hanging="360"/>
      </w:pPr>
      <w:rPr>
        <w:rFonts w:hint="default" w:ascii="Symbol" w:hAnsi="Symbol"/>
      </w:rPr>
    </w:lvl>
    <w:lvl w:ilvl="4" w:tplc="67825C1E">
      <w:start w:val="1"/>
      <w:numFmt w:val="bullet"/>
      <w:lvlText w:val="o"/>
      <w:lvlJc w:val="left"/>
      <w:pPr>
        <w:ind w:left="3600" w:hanging="360"/>
      </w:pPr>
      <w:rPr>
        <w:rFonts w:hint="default" w:ascii="Courier New" w:hAnsi="Courier New"/>
      </w:rPr>
    </w:lvl>
    <w:lvl w:ilvl="5" w:tplc="576C6122">
      <w:start w:val="1"/>
      <w:numFmt w:val="bullet"/>
      <w:lvlText w:val=""/>
      <w:lvlJc w:val="left"/>
      <w:pPr>
        <w:ind w:left="4320" w:hanging="360"/>
      </w:pPr>
      <w:rPr>
        <w:rFonts w:hint="default" w:ascii="Wingdings" w:hAnsi="Wingdings"/>
      </w:rPr>
    </w:lvl>
    <w:lvl w:ilvl="6" w:tplc="D0A4C132">
      <w:start w:val="1"/>
      <w:numFmt w:val="bullet"/>
      <w:lvlText w:val=""/>
      <w:lvlJc w:val="left"/>
      <w:pPr>
        <w:ind w:left="5040" w:hanging="360"/>
      </w:pPr>
      <w:rPr>
        <w:rFonts w:hint="default" w:ascii="Symbol" w:hAnsi="Symbol"/>
      </w:rPr>
    </w:lvl>
    <w:lvl w:ilvl="7" w:tplc="3A56732A">
      <w:start w:val="1"/>
      <w:numFmt w:val="bullet"/>
      <w:lvlText w:val="o"/>
      <w:lvlJc w:val="left"/>
      <w:pPr>
        <w:ind w:left="5760" w:hanging="360"/>
      </w:pPr>
      <w:rPr>
        <w:rFonts w:hint="default" w:ascii="Courier New" w:hAnsi="Courier New"/>
      </w:rPr>
    </w:lvl>
    <w:lvl w:ilvl="8" w:tplc="AEDCB8F2">
      <w:start w:val="1"/>
      <w:numFmt w:val="bullet"/>
      <w:lvlText w:val=""/>
      <w:lvlJc w:val="left"/>
      <w:pPr>
        <w:ind w:left="6480" w:hanging="360"/>
      </w:pPr>
      <w:rPr>
        <w:rFonts w:hint="default" w:ascii="Wingdings" w:hAnsi="Wingdings"/>
      </w:rPr>
    </w:lvl>
  </w:abstractNum>
  <w:abstractNum w:abstractNumId="17" w15:restartNumberingAfterBreak="0">
    <w:nsid w:val="43AFC68B"/>
    <w:multiLevelType w:val="hybridMultilevel"/>
    <w:tmpl w:val="68109A02"/>
    <w:lvl w:ilvl="0" w:tplc="C1A44424">
      <w:start w:val="1"/>
      <w:numFmt w:val="bullet"/>
      <w:lvlText w:val=""/>
      <w:lvlJc w:val="left"/>
      <w:pPr>
        <w:ind w:left="720" w:hanging="360"/>
      </w:pPr>
      <w:rPr>
        <w:rFonts w:hint="default" w:ascii="Symbol" w:hAnsi="Symbol"/>
      </w:rPr>
    </w:lvl>
    <w:lvl w:ilvl="1" w:tplc="8A9624A4">
      <w:start w:val="1"/>
      <w:numFmt w:val="bullet"/>
      <w:lvlText w:val="o"/>
      <w:lvlJc w:val="left"/>
      <w:pPr>
        <w:ind w:left="1440" w:hanging="360"/>
      </w:pPr>
      <w:rPr>
        <w:rFonts w:hint="default" w:ascii="Courier New" w:hAnsi="Courier New"/>
      </w:rPr>
    </w:lvl>
    <w:lvl w:ilvl="2" w:tplc="F498068C">
      <w:start w:val="1"/>
      <w:numFmt w:val="bullet"/>
      <w:lvlText w:val=""/>
      <w:lvlJc w:val="left"/>
      <w:pPr>
        <w:ind w:left="2160" w:hanging="360"/>
      </w:pPr>
      <w:rPr>
        <w:rFonts w:hint="default" w:ascii="Wingdings" w:hAnsi="Wingdings"/>
      </w:rPr>
    </w:lvl>
    <w:lvl w:ilvl="3" w:tplc="97D66E90">
      <w:start w:val="1"/>
      <w:numFmt w:val="bullet"/>
      <w:lvlText w:val=""/>
      <w:lvlJc w:val="left"/>
      <w:pPr>
        <w:ind w:left="2880" w:hanging="360"/>
      </w:pPr>
      <w:rPr>
        <w:rFonts w:hint="default" w:ascii="Symbol" w:hAnsi="Symbol"/>
      </w:rPr>
    </w:lvl>
    <w:lvl w:ilvl="4" w:tplc="19AE8298">
      <w:start w:val="1"/>
      <w:numFmt w:val="bullet"/>
      <w:lvlText w:val="o"/>
      <w:lvlJc w:val="left"/>
      <w:pPr>
        <w:ind w:left="3600" w:hanging="360"/>
      </w:pPr>
      <w:rPr>
        <w:rFonts w:hint="default" w:ascii="Courier New" w:hAnsi="Courier New"/>
      </w:rPr>
    </w:lvl>
    <w:lvl w:ilvl="5" w:tplc="A67C931C">
      <w:start w:val="1"/>
      <w:numFmt w:val="bullet"/>
      <w:lvlText w:val=""/>
      <w:lvlJc w:val="left"/>
      <w:pPr>
        <w:ind w:left="4320" w:hanging="360"/>
      </w:pPr>
      <w:rPr>
        <w:rFonts w:hint="default" w:ascii="Wingdings" w:hAnsi="Wingdings"/>
      </w:rPr>
    </w:lvl>
    <w:lvl w:ilvl="6" w:tplc="33884C1E">
      <w:start w:val="1"/>
      <w:numFmt w:val="bullet"/>
      <w:lvlText w:val=""/>
      <w:lvlJc w:val="left"/>
      <w:pPr>
        <w:ind w:left="5040" w:hanging="360"/>
      </w:pPr>
      <w:rPr>
        <w:rFonts w:hint="default" w:ascii="Symbol" w:hAnsi="Symbol"/>
      </w:rPr>
    </w:lvl>
    <w:lvl w:ilvl="7" w:tplc="B1F48C44">
      <w:start w:val="1"/>
      <w:numFmt w:val="bullet"/>
      <w:lvlText w:val="o"/>
      <w:lvlJc w:val="left"/>
      <w:pPr>
        <w:ind w:left="5760" w:hanging="360"/>
      </w:pPr>
      <w:rPr>
        <w:rFonts w:hint="default" w:ascii="Courier New" w:hAnsi="Courier New"/>
      </w:rPr>
    </w:lvl>
    <w:lvl w:ilvl="8" w:tplc="B0182FF0">
      <w:start w:val="1"/>
      <w:numFmt w:val="bullet"/>
      <w:lvlText w:val=""/>
      <w:lvlJc w:val="left"/>
      <w:pPr>
        <w:ind w:left="6480" w:hanging="360"/>
      </w:pPr>
      <w:rPr>
        <w:rFonts w:hint="default" w:ascii="Wingdings" w:hAnsi="Wingdings"/>
      </w:rPr>
    </w:lvl>
  </w:abstractNum>
  <w:abstractNum w:abstractNumId="18" w15:restartNumberingAfterBreak="0">
    <w:nsid w:val="46980711"/>
    <w:multiLevelType w:val="multilevel"/>
    <w:tmpl w:val="ADC4CA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544B8C"/>
    <w:multiLevelType w:val="hybridMultilevel"/>
    <w:tmpl w:val="224C39D0"/>
    <w:lvl w:ilvl="0" w:tplc="FFFFFFFF">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4EF221CA"/>
    <w:multiLevelType w:val="hybridMultilevel"/>
    <w:tmpl w:val="B7D86814"/>
    <w:lvl w:ilvl="0" w:tplc="6616C644">
      <w:start w:val="1"/>
      <w:numFmt w:val="bullet"/>
      <w:lvlText w:val=""/>
      <w:lvlJc w:val="left"/>
      <w:pPr>
        <w:ind w:left="720" w:hanging="360"/>
      </w:pPr>
      <w:rPr>
        <w:rFonts w:hint="default" w:ascii="Symbol" w:hAnsi="Symbol"/>
      </w:rPr>
    </w:lvl>
    <w:lvl w:ilvl="1" w:tplc="A3AA2342">
      <w:start w:val="1"/>
      <w:numFmt w:val="bullet"/>
      <w:lvlText w:val="o"/>
      <w:lvlJc w:val="left"/>
      <w:pPr>
        <w:ind w:left="1440" w:hanging="360"/>
      </w:pPr>
      <w:rPr>
        <w:rFonts w:hint="default" w:ascii="Courier New" w:hAnsi="Courier New"/>
      </w:rPr>
    </w:lvl>
    <w:lvl w:ilvl="2" w:tplc="056EAA98">
      <w:start w:val="1"/>
      <w:numFmt w:val="bullet"/>
      <w:lvlText w:val=""/>
      <w:lvlJc w:val="left"/>
      <w:pPr>
        <w:ind w:left="2160" w:hanging="360"/>
      </w:pPr>
      <w:rPr>
        <w:rFonts w:hint="default" w:ascii="Wingdings" w:hAnsi="Wingdings"/>
      </w:rPr>
    </w:lvl>
    <w:lvl w:ilvl="3" w:tplc="1BAE3E96">
      <w:start w:val="1"/>
      <w:numFmt w:val="bullet"/>
      <w:lvlText w:val=""/>
      <w:lvlJc w:val="left"/>
      <w:pPr>
        <w:ind w:left="2880" w:hanging="360"/>
      </w:pPr>
      <w:rPr>
        <w:rFonts w:hint="default" w:ascii="Symbol" w:hAnsi="Symbol"/>
      </w:rPr>
    </w:lvl>
    <w:lvl w:ilvl="4" w:tplc="49C8D2D6">
      <w:start w:val="1"/>
      <w:numFmt w:val="bullet"/>
      <w:lvlText w:val="o"/>
      <w:lvlJc w:val="left"/>
      <w:pPr>
        <w:ind w:left="3600" w:hanging="360"/>
      </w:pPr>
      <w:rPr>
        <w:rFonts w:hint="default" w:ascii="Courier New" w:hAnsi="Courier New"/>
      </w:rPr>
    </w:lvl>
    <w:lvl w:ilvl="5" w:tplc="D48486AA">
      <w:start w:val="1"/>
      <w:numFmt w:val="bullet"/>
      <w:lvlText w:val=""/>
      <w:lvlJc w:val="left"/>
      <w:pPr>
        <w:ind w:left="4320" w:hanging="360"/>
      </w:pPr>
      <w:rPr>
        <w:rFonts w:hint="default" w:ascii="Wingdings" w:hAnsi="Wingdings"/>
      </w:rPr>
    </w:lvl>
    <w:lvl w:ilvl="6" w:tplc="964C4B66">
      <w:start w:val="1"/>
      <w:numFmt w:val="bullet"/>
      <w:lvlText w:val=""/>
      <w:lvlJc w:val="left"/>
      <w:pPr>
        <w:ind w:left="5040" w:hanging="360"/>
      </w:pPr>
      <w:rPr>
        <w:rFonts w:hint="default" w:ascii="Symbol" w:hAnsi="Symbol"/>
      </w:rPr>
    </w:lvl>
    <w:lvl w:ilvl="7" w:tplc="D9C4B1C6">
      <w:start w:val="1"/>
      <w:numFmt w:val="bullet"/>
      <w:lvlText w:val="o"/>
      <w:lvlJc w:val="left"/>
      <w:pPr>
        <w:ind w:left="5760" w:hanging="360"/>
      </w:pPr>
      <w:rPr>
        <w:rFonts w:hint="default" w:ascii="Courier New" w:hAnsi="Courier New"/>
      </w:rPr>
    </w:lvl>
    <w:lvl w:ilvl="8" w:tplc="A8D21D6A">
      <w:start w:val="1"/>
      <w:numFmt w:val="bullet"/>
      <w:lvlText w:val=""/>
      <w:lvlJc w:val="left"/>
      <w:pPr>
        <w:ind w:left="6480" w:hanging="360"/>
      </w:pPr>
      <w:rPr>
        <w:rFonts w:hint="default" w:ascii="Wingdings" w:hAnsi="Wingdings"/>
      </w:rPr>
    </w:lvl>
  </w:abstractNum>
  <w:abstractNum w:abstractNumId="21" w15:restartNumberingAfterBreak="0">
    <w:nsid w:val="504247E4"/>
    <w:multiLevelType w:val="hybridMultilevel"/>
    <w:tmpl w:val="96A6DAF0"/>
    <w:lvl w:ilvl="0" w:tplc="D6E6E930">
      <w:start w:val="1"/>
      <w:numFmt w:val="bullet"/>
      <w:lvlText w:val=""/>
      <w:lvlJc w:val="left"/>
      <w:pPr>
        <w:ind w:left="720" w:hanging="360"/>
      </w:pPr>
      <w:rPr>
        <w:rFonts w:hint="default" w:ascii="Symbol" w:hAnsi="Symbol"/>
      </w:rPr>
    </w:lvl>
    <w:lvl w:ilvl="1" w:tplc="79F2D748">
      <w:start w:val="1"/>
      <w:numFmt w:val="bullet"/>
      <w:lvlText w:val="o"/>
      <w:lvlJc w:val="left"/>
      <w:pPr>
        <w:ind w:left="1440" w:hanging="360"/>
      </w:pPr>
      <w:rPr>
        <w:rFonts w:hint="default" w:ascii="Courier New" w:hAnsi="Courier New"/>
      </w:rPr>
    </w:lvl>
    <w:lvl w:ilvl="2" w:tplc="88E43D00">
      <w:start w:val="1"/>
      <w:numFmt w:val="bullet"/>
      <w:lvlText w:val=""/>
      <w:lvlJc w:val="left"/>
      <w:pPr>
        <w:ind w:left="2160" w:hanging="360"/>
      </w:pPr>
      <w:rPr>
        <w:rFonts w:hint="default" w:ascii="Wingdings" w:hAnsi="Wingdings"/>
      </w:rPr>
    </w:lvl>
    <w:lvl w:ilvl="3" w:tplc="BDD8A69A">
      <w:start w:val="1"/>
      <w:numFmt w:val="bullet"/>
      <w:lvlText w:val=""/>
      <w:lvlJc w:val="left"/>
      <w:pPr>
        <w:ind w:left="2880" w:hanging="360"/>
      </w:pPr>
      <w:rPr>
        <w:rFonts w:hint="default" w:ascii="Symbol" w:hAnsi="Symbol"/>
      </w:rPr>
    </w:lvl>
    <w:lvl w:ilvl="4" w:tplc="D00A84CE">
      <w:start w:val="1"/>
      <w:numFmt w:val="bullet"/>
      <w:lvlText w:val="o"/>
      <w:lvlJc w:val="left"/>
      <w:pPr>
        <w:ind w:left="3600" w:hanging="360"/>
      </w:pPr>
      <w:rPr>
        <w:rFonts w:hint="default" w:ascii="Courier New" w:hAnsi="Courier New"/>
      </w:rPr>
    </w:lvl>
    <w:lvl w:ilvl="5" w:tplc="71507DE4">
      <w:start w:val="1"/>
      <w:numFmt w:val="bullet"/>
      <w:lvlText w:val=""/>
      <w:lvlJc w:val="left"/>
      <w:pPr>
        <w:ind w:left="4320" w:hanging="360"/>
      </w:pPr>
      <w:rPr>
        <w:rFonts w:hint="default" w:ascii="Wingdings" w:hAnsi="Wingdings"/>
      </w:rPr>
    </w:lvl>
    <w:lvl w:ilvl="6" w:tplc="1A9E9F0C">
      <w:start w:val="1"/>
      <w:numFmt w:val="bullet"/>
      <w:lvlText w:val=""/>
      <w:lvlJc w:val="left"/>
      <w:pPr>
        <w:ind w:left="5040" w:hanging="360"/>
      </w:pPr>
      <w:rPr>
        <w:rFonts w:hint="default" w:ascii="Symbol" w:hAnsi="Symbol"/>
      </w:rPr>
    </w:lvl>
    <w:lvl w:ilvl="7" w:tplc="FF46E006">
      <w:start w:val="1"/>
      <w:numFmt w:val="bullet"/>
      <w:lvlText w:val="o"/>
      <w:lvlJc w:val="left"/>
      <w:pPr>
        <w:ind w:left="5760" w:hanging="360"/>
      </w:pPr>
      <w:rPr>
        <w:rFonts w:hint="default" w:ascii="Courier New" w:hAnsi="Courier New"/>
      </w:rPr>
    </w:lvl>
    <w:lvl w:ilvl="8" w:tplc="04CC629C">
      <w:start w:val="1"/>
      <w:numFmt w:val="bullet"/>
      <w:lvlText w:val=""/>
      <w:lvlJc w:val="left"/>
      <w:pPr>
        <w:ind w:left="6480" w:hanging="360"/>
      </w:pPr>
      <w:rPr>
        <w:rFonts w:hint="default" w:ascii="Wingdings" w:hAnsi="Wingdings"/>
      </w:rPr>
    </w:lvl>
  </w:abstractNum>
  <w:abstractNum w:abstractNumId="22" w15:restartNumberingAfterBreak="0">
    <w:nsid w:val="52486A62"/>
    <w:multiLevelType w:val="hybridMultilevel"/>
    <w:tmpl w:val="B734E42E"/>
    <w:lvl w:ilvl="0" w:tplc="A06E45CA">
      <w:start w:val="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53552177"/>
    <w:multiLevelType w:val="hybridMultilevel"/>
    <w:tmpl w:val="D00C0EA8"/>
    <w:lvl w:ilvl="0" w:tplc="C9C0758A">
      <w:start w:val="4"/>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53A7C566"/>
    <w:multiLevelType w:val="hybridMultilevel"/>
    <w:tmpl w:val="DDB0270C"/>
    <w:lvl w:ilvl="0" w:tplc="7A7C7D86">
      <w:start w:val="1"/>
      <w:numFmt w:val="bullet"/>
      <w:lvlText w:val=""/>
      <w:lvlJc w:val="left"/>
      <w:pPr>
        <w:ind w:left="720" w:hanging="360"/>
      </w:pPr>
      <w:rPr>
        <w:rFonts w:hint="default" w:ascii="Symbol" w:hAnsi="Symbol"/>
      </w:rPr>
    </w:lvl>
    <w:lvl w:ilvl="1" w:tplc="F5848F58">
      <w:start w:val="1"/>
      <w:numFmt w:val="bullet"/>
      <w:lvlText w:val="o"/>
      <w:lvlJc w:val="left"/>
      <w:pPr>
        <w:ind w:left="1440" w:hanging="360"/>
      </w:pPr>
      <w:rPr>
        <w:rFonts w:hint="default" w:ascii="Courier New" w:hAnsi="Courier New"/>
      </w:rPr>
    </w:lvl>
    <w:lvl w:ilvl="2" w:tplc="8684D6DC">
      <w:start w:val="1"/>
      <w:numFmt w:val="bullet"/>
      <w:lvlText w:val=""/>
      <w:lvlJc w:val="left"/>
      <w:pPr>
        <w:ind w:left="2160" w:hanging="360"/>
      </w:pPr>
      <w:rPr>
        <w:rFonts w:hint="default" w:ascii="Wingdings" w:hAnsi="Wingdings"/>
      </w:rPr>
    </w:lvl>
    <w:lvl w:ilvl="3" w:tplc="3B6E7EE6">
      <w:start w:val="1"/>
      <w:numFmt w:val="bullet"/>
      <w:lvlText w:val=""/>
      <w:lvlJc w:val="left"/>
      <w:pPr>
        <w:ind w:left="2880" w:hanging="360"/>
      </w:pPr>
      <w:rPr>
        <w:rFonts w:hint="default" w:ascii="Symbol" w:hAnsi="Symbol"/>
      </w:rPr>
    </w:lvl>
    <w:lvl w:ilvl="4" w:tplc="AC1AF0C8">
      <w:start w:val="1"/>
      <w:numFmt w:val="bullet"/>
      <w:lvlText w:val="o"/>
      <w:lvlJc w:val="left"/>
      <w:pPr>
        <w:ind w:left="3600" w:hanging="360"/>
      </w:pPr>
      <w:rPr>
        <w:rFonts w:hint="default" w:ascii="Courier New" w:hAnsi="Courier New"/>
      </w:rPr>
    </w:lvl>
    <w:lvl w:ilvl="5" w:tplc="DE6E9ED0">
      <w:start w:val="1"/>
      <w:numFmt w:val="bullet"/>
      <w:lvlText w:val=""/>
      <w:lvlJc w:val="left"/>
      <w:pPr>
        <w:ind w:left="4320" w:hanging="360"/>
      </w:pPr>
      <w:rPr>
        <w:rFonts w:hint="default" w:ascii="Wingdings" w:hAnsi="Wingdings"/>
      </w:rPr>
    </w:lvl>
    <w:lvl w:ilvl="6" w:tplc="0F1E4616">
      <w:start w:val="1"/>
      <w:numFmt w:val="bullet"/>
      <w:lvlText w:val=""/>
      <w:lvlJc w:val="left"/>
      <w:pPr>
        <w:ind w:left="5040" w:hanging="360"/>
      </w:pPr>
      <w:rPr>
        <w:rFonts w:hint="default" w:ascii="Symbol" w:hAnsi="Symbol"/>
      </w:rPr>
    </w:lvl>
    <w:lvl w:ilvl="7" w:tplc="15244394">
      <w:start w:val="1"/>
      <w:numFmt w:val="bullet"/>
      <w:lvlText w:val="o"/>
      <w:lvlJc w:val="left"/>
      <w:pPr>
        <w:ind w:left="5760" w:hanging="360"/>
      </w:pPr>
      <w:rPr>
        <w:rFonts w:hint="default" w:ascii="Courier New" w:hAnsi="Courier New"/>
      </w:rPr>
    </w:lvl>
    <w:lvl w:ilvl="8" w:tplc="09A08474">
      <w:start w:val="1"/>
      <w:numFmt w:val="bullet"/>
      <w:lvlText w:val=""/>
      <w:lvlJc w:val="left"/>
      <w:pPr>
        <w:ind w:left="6480" w:hanging="360"/>
      </w:pPr>
      <w:rPr>
        <w:rFonts w:hint="default" w:ascii="Wingdings" w:hAnsi="Wingdings"/>
      </w:rPr>
    </w:lvl>
  </w:abstractNum>
  <w:abstractNum w:abstractNumId="25" w15:restartNumberingAfterBreak="0">
    <w:nsid w:val="5422587C"/>
    <w:multiLevelType w:val="hybridMultilevel"/>
    <w:tmpl w:val="96DE4124"/>
    <w:lvl w:ilvl="0" w:tplc="8EEC609A">
      <w:start w:val="1"/>
      <w:numFmt w:val="bullet"/>
      <w:lvlText w:val="-"/>
      <w:lvlJc w:val="left"/>
      <w:pPr>
        <w:ind w:left="720" w:hanging="360"/>
      </w:pPr>
      <w:rPr>
        <w:rFonts w:hint="default" w:ascii="Calibri" w:hAnsi="Calibri"/>
      </w:rPr>
    </w:lvl>
    <w:lvl w:ilvl="1" w:tplc="6F766D9A">
      <w:start w:val="1"/>
      <w:numFmt w:val="bullet"/>
      <w:lvlText w:val="o"/>
      <w:lvlJc w:val="left"/>
      <w:pPr>
        <w:ind w:left="1440" w:hanging="360"/>
      </w:pPr>
      <w:rPr>
        <w:rFonts w:hint="default" w:ascii="Courier New" w:hAnsi="Courier New"/>
      </w:rPr>
    </w:lvl>
    <w:lvl w:ilvl="2" w:tplc="2B0007D6">
      <w:start w:val="1"/>
      <w:numFmt w:val="bullet"/>
      <w:lvlText w:val=""/>
      <w:lvlJc w:val="left"/>
      <w:pPr>
        <w:ind w:left="2160" w:hanging="360"/>
      </w:pPr>
      <w:rPr>
        <w:rFonts w:hint="default" w:ascii="Wingdings" w:hAnsi="Wingdings"/>
      </w:rPr>
    </w:lvl>
    <w:lvl w:ilvl="3" w:tplc="109232C2">
      <w:start w:val="1"/>
      <w:numFmt w:val="bullet"/>
      <w:lvlText w:val=""/>
      <w:lvlJc w:val="left"/>
      <w:pPr>
        <w:ind w:left="2880" w:hanging="360"/>
      </w:pPr>
      <w:rPr>
        <w:rFonts w:hint="default" w:ascii="Symbol" w:hAnsi="Symbol"/>
      </w:rPr>
    </w:lvl>
    <w:lvl w:ilvl="4" w:tplc="8B56F9F0">
      <w:start w:val="1"/>
      <w:numFmt w:val="bullet"/>
      <w:lvlText w:val="o"/>
      <w:lvlJc w:val="left"/>
      <w:pPr>
        <w:ind w:left="3600" w:hanging="360"/>
      </w:pPr>
      <w:rPr>
        <w:rFonts w:hint="default" w:ascii="Courier New" w:hAnsi="Courier New"/>
      </w:rPr>
    </w:lvl>
    <w:lvl w:ilvl="5" w:tplc="EE18C352">
      <w:start w:val="1"/>
      <w:numFmt w:val="bullet"/>
      <w:lvlText w:val=""/>
      <w:lvlJc w:val="left"/>
      <w:pPr>
        <w:ind w:left="4320" w:hanging="360"/>
      </w:pPr>
      <w:rPr>
        <w:rFonts w:hint="default" w:ascii="Wingdings" w:hAnsi="Wingdings"/>
      </w:rPr>
    </w:lvl>
    <w:lvl w:ilvl="6" w:tplc="C4F6ACCC">
      <w:start w:val="1"/>
      <w:numFmt w:val="bullet"/>
      <w:lvlText w:val=""/>
      <w:lvlJc w:val="left"/>
      <w:pPr>
        <w:ind w:left="5040" w:hanging="360"/>
      </w:pPr>
      <w:rPr>
        <w:rFonts w:hint="default" w:ascii="Symbol" w:hAnsi="Symbol"/>
      </w:rPr>
    </w:lvl>
    <w:lvl w:ilvl="7" w:tplc="80769C72">
      <w:start w:val="1"/>
      <w:numFmt w:val="bullet"/>
      <w:lvlText w:val="o"/>
      <w:lvlJc w:val="left"/>
      <w:pPr>
        <w:ind w:left="5760" w:hanging="360"/>
      </w:pPr>
      <w:rPr>
        <w:rFonts w:hint="default" w:ascii="Courier New" w:hAnsi="Courier New"/>
      </w:rPr>
    </w:lvl>
    <w:lvl w:ilvl="8" w:tplc="56903324">
      <w:start w:val="1"/>
      <w:numFmt w:val="bullet"/>
      <w:lvlText w:val=""/>
      <w:lvlJc w:val="left"/>
      <w:pPr>
        <w:ind w:left="6480" w:hanging="360"/>
      </w:pPr>
      <w:rPr>
        <w:rFonts w:hint="default" w:ascii="Wingdings" w:hAnsi="Wingdings"/>
      </w:rPr>
    </w:lvl>
  </w:abstractNum>
  <w:abstractNum w:abstractNumId="26" w15:restartNumberingAfterBreak="0">
    <w:nsid w:val="552D5A4D"/>
    <w:multiLevelType w:val="hybridMultilevel"/>
    <w:tmpl w:val="442A59E6"/>
    <w:lvl w:ilvl="0" w:tplc="D13CA444">
      <w:start w:val="4"/>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5799ACA8"/>
    <w:multiLevelType w:val="hybridMultilevel"/>
    <w:tmpl w:val="963046B2"/>
    <w:lvl w:ilvl="0" w:tplc="883E3FDA">
      <w:start w:val="1"/>
      <w:numFmt w:val="bullet"/>
      <w:lvlText w:val=""/>
      <w:lvlJc w:val="left"/>
      <w:pPr>
        <w:ind w:left="720" w:hanging="360"/>
      </w:pPr>
      <w:rPr>
        <w:rFonts w:hint="default" w:ascii="Symbol" w:hAnsi="Symbol"/>
      </w:rPr>
    </w:lvl>
    <w:lvl w:ilvl="1" w:tplc="22E05AD2">
      <w:start w:val="1"/>
      <w:numFmt w:val="bullet"/>
      <w:lvlText w:val="o"/>
      <w:lvlJc w:val="left"/>
      <w:pPr>
        <w:ind w:left="1440" w:hanging="360"/>
      </w:pPr>
      <w:rPr>
        <w:rFonts w:hint="default" w:ascii="Courier New" w:hAnsi="Courier New"/>
      </w:rPr>
    </w:lvl>
    <w:lvl w:ilvl="2" w:tplc="B0D4247A">
      <w:start w:val="1"/>
      <w:numFmt w:val="bullet"/>
      <w:lvlText w:val=""/>
      <w:lvlJc w:val="left"/>
      <w:pPr>
        <w:ind w:left="2160" w:hanging="360"/>
      </w:pPr>
      <w:rPr>
        <w:rFonts w:hint="default" w:ascii="Wingdings" w:hAnsi="Wingdings"/>
      </w:rPr>
    </w:lvl>
    <w:lvl w:ilvl="3" w:tplc="D39A5B9A">
      <w:start w:val="1"/>
      <w:numFmt w:val="bullet"/>
      <w:lvlText w:val=""/>
      <w:lvlJc w:val="left"/>
      <w:pPr>
        <w:ind w:left="2880" w:hanging="360"/>
      </w:pPr>
      <w:rPr>
        <w:rFonts w:hint="default" w:ascii="Symbol" w:hAnsi="Symbol"/>
      </w:rPr>
    </w:lvl>
    <w:lvl w:ilvl="4" w:tplc="74CEA36E">
      <w:start w:val="1"/>
      <w:numFmt w:val="bullet"/>
      <w:lvlText w:val="o"/>
      <w:lvlJc w:val="left"/>
      <w:pPr>
        <w:ind w:left="3600" w:hanging="360"/>
      </w:pPr>
      <w:rPr>
        <w:rFonts w:hint="default" w:ascii="Courier New" w:hAnsi="Courier New"/>
      </w:rPr>
    </w:lvl>
    <w:lvl w:ilvl="5" w:tplc="662C161A">
      <w:start w:val="1"/>
      <w:numFmt w:val="bullet"/>
      <w:lvlText w:val=""/>
      <w:lvlJc w:val="left"/>
      <w:pPr>
        <w:ind w:left="4320" w:hanging="360"/>
      </w:pPr>
      <w:rPr>
        <w:rFonts w:hint="default" w:ascii="Wingdings" w:hAnsi="Wingdings"/>
      </w:rPr>
    </w:lvl>
    <w:lvl w:ilvl="6" w:tplc="5A469896">
      <w:start w:val="1"/>
      <w:numFmt w:val="bullet"/>
      <w:lvlText w:val=""/>
      <w:lvlJc w:val="left"/>
      <w:pPr>
        <w:ind w:left="5040" w:hanging="360"/>
      </w:pPr>
      <w:rPr>
        <w:rFonts w:hint="default" w:ascii="Symbol" w:hAnsi="Symbol"/>
      </w:rPr>
    </w:lvl>
    <w:lvl w:ilvl="7" w:tplc="32DCA98C">
      <w:start w:val="1"/>
      <w:numFmt w:val="bullet"/>
      <w:lvlText w:val="o"/>
      <w:lvlJc w:val="left"/>
      <w:pPr>
        <w:ind w:left="5760" w:hanging="360"/>
      </w:pPr>
      <w:rPr>
        <w:rFonts w:hint="default" w:ascii="Courier New" w:hAnsi="Courier New"/>
      </w:rPr>
    </w:lvl>
    <w:lvl w:ilvl="8" w:tplc="1020ECD8">
      <w:start w:val="1"/>
      <w:numFmt w:val="bullet"/>
      <w:lvlText w:val=""/>
      <w:lvlJc w:val="left"/>
      <w:pPr>
        <w:ind w:left="6480" w:hanging="360"/>
      </w:pPr>
      <w:rPr>
        <w:rFonts w:hint="default" w:ascii="Wingdings" w:hAnsi="Wingdings"/>
      </w:rPr>
    </w:lvl>
  </w:abstractNum>
  <w:abstractNum w:abstractNumId="28" w15:restartNumberingAfterBreak="0">
    <w:nsid w:val="5B494C0E"/>
    <w:multiLevelType w:val="hybridMultilevel"/>
    <w:tmpl w:val="E9923D0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62CC3CF3"/>
    <w:multiLevelType w:val="hybridMultilevel"/>
    <w:tmpl w:val="952433CC"/>
    <w:lvl w:ilvl="0" w:tplc="604A679E">
      <w:start w:val="1"/>
      <w:numFmt w:val="bullet"/>
      <w:lvlText w:val=""/>
      <w:lvlJc w:val="left"/>
      <w:pPr>
        <w:ind w:left="720" w:hanging="360"/>
      </w:pPr>
      <w:rPr>
        <w:rFonts w:hint="default" w:ascii="Symbol" w:hAnsi="Symbol"/>
      </w:rPr>
    </w:lvl>
    <w:lvl w:ilvl="1" w:tplc="A63005BC">
      <w:start w:val="1"/>
      <w:numFmt w:val="bullet"/>
      <w:lvlText w:val="o"/>
      <w:lvlJc w:val="left"/>
      <w:pPr>
        <w:ind w:left="1440" w:hanging="360"/>
      </w:pPr>
      <w:rPr>
        <w:rFonts w:hint="default" w:ascii="Courier New" w:hAnsi="Courier New"/>
      </w:rPr>
    </w:lvl>
    <w:lvl w:ilvl="2" w:tplc="758E278E">
      <w:start w:val="1"/>
      <w:numFmt w:val="bullet"/>
      <w:lvlText w:val=""/>
      <w:lvlJc w:val="left"/>
      <w:pPr>
        <w:ind w:left="2160" w:hanging="360"/>
      </w:pPr>
      <w:rPr>
        <w:rFonts w:hint="default" w:ascii="Wingdings" w:hAnsi="Wingdings"/>
      </w:rPr>
    </w:lvl>
    <w:lvl w:ilvl="3" w:tplc="C2C8F06A">
      <w:start w:val="1"/>
      <w:numFmt w:val="bullet"/>
      <w:lvlText w:val=""/>
      <w:lvlJc w:val="left"/>
      <w:pPr>
        <w:ind w:left="2880" w:hanging="360"/>
      </w:pPr>
      <w:rPr>
        <w:rFonts w:hint="default" w:ascii="Symbol" w:hAnsi="Symbol"/>
      </w:rPr>
    </w:lvl>
    <w:lvl w:ilvl="4" w:tplc="DC64AB26">
      <w:start w:val="1"/>
      <w:numFmt w:val="bullet"/>
      <w:lvlText w:val="o"/>
      <w:lvlJc w:val="left"/>
      <w:pPr>
        <w:ind w:left="3600" w:hanging="360"/>
      </w:pPr>
      <w:rPr>
        <w:rFonts w:hint="default" w:ascii="Courier New" w:hAnsi="Courier New"/>
      </w:rPr>
    </w:lvl>
    <w:lvl w:ilvl="5" w:tplc="552AC054">
      <w:start w:val="1"/>
      <w:numFmt w:val="bullet"/>
      <w:lvlText w:val=""/>
      <w:lvlJc w:val="left"/>
      <w:pPr>
        <w:ind w:left="4320" w:hanging="360"/>
      </w:pPr>
      <w:rPr>
        <w:rFonts w:hint="default" w:ascii="Wingdings" w:hAnsi="Wingdings"/>
      </w:rPr>
    </w:lvl>
    <w:lvl w:ilvl="6" w:tplc="0F5467F2">
      <w:start w:val="1"/>
      <w:numFmt w:val="bullet"/>
      <w:lvlText w:val=""/>
      <w:lvlJc w:val="left"/>
      <w:pPr>
        <w:ind w:left="5040" w:hanging="360"/>
      </w:pPr>
      <w:rPr>
        <w:rFonts w:hint="default" w:ascii="Symbol" w:hAnsi="Symbol"/>
      </w:rPr>
    </w:lvl>
    <w:lvl w:ilvl="7" w:tplc="4AE47198">
      <w:start w:val="1"/>
      <w:numFmt w:val="bullet"/>
      <w:lvlText w:val="o"/>
      <w:lvlJc w:val="left"/>
      <w:pPr>
        <w:ind w:left="5760" w:hanging="360"/>
      </w:pPr>
      <w:rPr>
        <w:rFonts w:hint="default" w:ascii="Courier New" w:hAnsi="Courier New"/>
      </w:rPr>
    </w:lvl>
    <w:lvl w:ilvl="8" w:tplc="37228B68">
      <w:start w:val="1"/>
      <w:numFmt w:val="bullet"/>
      <w:lvlText w:val=""/>
      <w:lvlJc w:val="left"/>
      <w:pPr>
        <w:ind w:left="6480" w:hanging="360"/>
      </w:pPr>
      <w:rPr>
        <w:rFonts w:hint="default" w:ascii="Wingdings" w:hAnsi="Wingdings"/>
      </w:rPr>
    </w:lvl>
  </w:abstractNum>
  <w:abstractNum w:abstractNumId="30" w15:restartNumberingAfterBreak="0">
    <w:nsid w:val="6B975231"/>
    <w:multiLevelType w:val="hybridMultilevel"/>
    <w:tmpl w:val="DB446B54"/>
    <w:lvl w:ilvl="0" w:tplc="E458C548">
      <w:start w:val="1"/>
      <w:numFmt w:val="bullet"/>
      <w:lvlText w:val="·"/>
      <w:lvlJc w:val="left"/>
      <w:pPr>
        <w:ind w:left="720" w:hanging="360"/>
      </w:pPr>
      <w:rPr>
        <w:rFonts w:hint="default" w:ascii="Symbol" w:hAnsi="Symbol"/>
      </w:rPr>
    </w:lvl>
    <w:lvl w:ilvl="1" w:tplc="06927250">
      <w:start w:val="1"/>
      <w:numFmt w:val="bullet"/>
      <w:lvlText w:val="o"/>
      <w:lvlJc w:val="left"/>
      <w:pPr>
        <w:ind w:left="1440" w:hanging="360"/>
      </w:pPr>
      <w:rPr>
        <w:rFonts w:hint="default" w:ascii="Courier New" w:hAnsi="Courier New"/>
      </w:rPr>
    </w:lvl>
    <w:lvl w:ilvl="2" w:tplc="EDC8CBA8">
      <w:start w:val="1"/>
      <w:numFmt w:val="bullet"/>
      <w:lvlText w:val=""/>
      <w:lvlJc w:val="left"/>
      <w:pPr>
        <w:ind w:left="2160" w:hanging="360"/>
      </w:pPr>
      <w:rPr>
        <w:rFonts w:hint="default" w:ascii="Wingdings" w:hAnsi="Wingdings"/>
      </w:rPr>
    </w:lvl>
    <w:lvl w:ilvl="3" w:tplc="6A3C038E">
      <w:start w:val="1"/>
      <w:numFmt w:val="bullet"/>
      <w:lvlText w:val=""/>
      <w:lvlJc w:val="left"/>
      <w:pPr>
        <w:ind w:left="2880" w:hanging="360"/>
      </w:pPr>
      <w:rPr>
        <w:rFonts w:hint="default" w:ascii="Symbol" w:hAnsi="Symbol"/>
      </w:rPr>
    </w:lvl>
    <w:lvl w:ilvl="4" w:tplc="A0962332">
      <w:start w:val="1"/>
      <w:numFmt w:val="bullet"/>
      <w:lvlText w:val="o"/>
      <w:lvlJc w:val="left"/>
      <w:pPr>
        <w:ind w:left="3600" w:hanging="360"/>
      </w:pPr>
      <w:rPr>
        <w:rFonts w:hint="default" w:ascii="Courier New" w:hAnsi="Courier New"/>
      </w:rPr>
    </w:lvl>
    <w:lvl w:ilvl="5" w:tplc="835603CA">
      <w:start w:val="1"/>
      <w:numFmt w:val="bullet"/>
      <w:lvlText w:val=""/>
      <w:lvlJc w:val="left"/>
      <w:pPr>
        <w:ind w:left="4320" w:hanging="360"/>
      </w:pPr>
      <w:rPr>
        <w:rFonts w:hint="default" w:ascii="Wingdings" w:hAnsi="Wingdings"/>
      </w:rPr>
    </w:lvl>
    <w:lvl w:ilvl="6" w:tplc="BE24EFCA">
      <w:start w:val="1"/>
      <w:numFmt w:val="bullet"/>
      <w:lvlText w:val=""/>
      <w:lvlJc w:val="left"/>
      <w:pPr>
        <w:ind w:left="5040" w:hanging="360"/>
      </w:pPr>
      <w:rPr>
        <w:rFonts w:hint="default" w:ascii="Symbol" w:hAnsi="Symbol"/>
      </w:rPr>
    </w:lvl>
    <w:lvl w:ilvl="7" w:tplc="B6A2DF9A">
      <w:start w:val="1"/>
      <w:numFmt w:val="bullet"/>
      <w:lvlText w:val="o"/>
      <w:lvlJc w:val="left"/>
      <w:pPr>
        <w:ind w:left="5760" w:hanging="360"/>
      </w:pPr>
      <w:rPr>
        <w:rFonts w:hint="default" w:ascii="Courier New" w:hAnsi="Courier New"/>
      </w:rPr>
    </w:lvl>
    <w:lvl w:ilvl="8" w:tplc="C5E4311C">
      <w:start w:val="1"/>
      <w:numFmt w:val="bullet"/>
      <w:lvlText w:val=""/>
      <w:lvlJc w:val="left"/>
      <w:pPr>
        <w:ind w:left="6480" w:hanging="360"/>
      </w:pPr>
      <w:rPr>
        <w:rFonts w:hint="default" w:ascii="Wingdings" w:hAnsi="Wingdings"/>
      </w:rPr>
    </w:lvl>
  </w:abstractNum>
  <w:abstractNum w:abstractNumId="31" w15:restartNumberingAfterBreak="0">
    <w:nsid w:val="720A356D"/>
    <w:multiLevelType w:val="hybridMultilevel"/>
    <w:tmpl w:val="CE60C41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73CFA116"/>
    <w:multiLevelType w:val="hybridMultilevel"/>
    <w:tmpl w:val="F12845A8"/>
    <w:lvl w:ilvl="0" w:tplc="A5ECC9BE">
      <w:start w:val="1"/>
      <w:numFmt w:val="bullet"/>
      <w:lvlText w:val=""/>
      <w:lvlJc w:val="left"/>
      <w:pPr>
        <w:ind w:left="720" w:hanging="360"/>
      </w:pPr>
      <w:rPr>
        <w:rFonts w:hint="default" w:ascii="Symbol" w:hAnsi="Symbol"/>
      </w:rPr>
    </w:lvl>
    <w:lvl w:ilvl="1" w:tplc="F11415D4">
      <w:start w:val="1"/>
      <w:numFmt w:val="bullet"/>
      <w:lvlText w:val="o"/>
      <w:lvlJc w:val="left"/>
      <w:pPr>
        <w:ind w:left="1440" w:hanging="360"/>
      </w:pPr>
      <w:rPr>
        <w:rFonts w:hint="default" w:ascii="Courier New" w:hAnsi="Courier New"/>
      </w:rPr>
    </w:lvl>
    <w:lvl w:ilvl="2" w:tplc="D72C50C2">
      <w:start w:val="1"/>
      <w:numFmt w:val="bullet"/>
      <w:lvlText w:val=""/>
      <w:lvlJc w:val="left"/>
      <w:pPr>
        <w:ind w:left="2160" w:hanging="360"/>
      </w:pPr>
      <w:rPr>
        <w:rFonts w:hint="default" w:ascii="Wingdings" w:hAnsi="Wingdings"/>
      </w:rPr>
    </w:lvl>
    <w:lvl w:ilvl="3" w:tplc="7D8E55D4">
      <w:start w:val="1"/>
      <w:numFmt w:val="bullet"/>
      <w:lvlText w:val=""/>
      <w:lvlJc w:val="left"/>
      <w:pPr>
        <w:ind w:left="2880" w:hanging="360"/>
      </w:pPr>
      <w:rPr>
        <w:rFonts w:hint="default" w:ascii="Symbol" w:hAnsi="Symbol"/>
      </w:rPr>
    </w:lvl>
    <w:lvl w:ilvl="4" w:tplc="00B2283E">
      <w:start w:val="1"/>
      <w:numFmt w:val="bullet"/>
      <w:lvlText w:val="o"/>
      <w:lvlJc w:val="left"/>
      <w:pPr>
        <w:ind w:left="3600" w:hanging="360"/>
      </w:pPr>
      <w:rPr>
        <w:rFonts w:hint="default" w:ascii="Courier New" w:hAnsi="Courier New"/>
      </w:rPr>
    </w:lvl>
    <w:lvl w:ilvl="5" w:tplc="17300658">
      <w:start w:val="1"/>
      <w:numFmt w:val="bullet"/>
      <w:lvlText w:val=""/>
      <w:lvlJc w:val="left"/>
      <w:pPr>
        <w:ind w:left="4320" w:hanging="360"/>
      </w:pPr>
      <w:rPr>
        <w:rFonts w:hint="default" w:ascii="Wingdings" w:hAnsi="Wingdings"/>
      </w:rPr>
    </w:lvl>
    <w:lvl w:ilvl="6" w:tplc="D83864BC">
      <w:start w:val="1"/>
      <w:numFmt w:val="bullet"/>
      <w:lvlText w:val=""/>
      <w:lvlJc w:val="left"/>
      <w:pPr>
        <w:ind w:left="5040" w:hanging="360"/>
      </w:pPr>
      <w:rPr>
        <w:rFonts w:hint="default" w:ascii="Symbol" w:hAnsi="Symbol"/>
      </w:rPr>
    </w:lvl>
    <w:lvl w:ilvl="7" w:tplc="F4980524">
      <w:start w:val="1"/>
      <w:numFmt w:val="bullet"/>
      <w:lvlText w:val="o"/>
      <w:lvlJc w:val="left"/>
      <w:pPr>
        <w:ind w:left="5760" w:hanging="360"/>
      </w:pPr>
      <w:rPr>
        <w:rFonts w:hint="default" w:ascii="Courier New" w:hAnsi="Courier New"/>
      </w:rPr>
    </w:lvl>
    <w:lvl w:ilvl="8" w:tplc="B67C248A">
      <w:start w:val="1"/>
      <w:numFmt w:val="bullet"/>
      <w:lvlText w:val=""/>
      <w:lvlJc w:val="left"/>
      <w:pPr>
        <w:ind w:left="6480" w:hanging="360"/>
      </w:pPr>
      <w:rPr>
        <w:rFonts w:hint="default" w:ascii="Wingdings" w:hAnsi="Wingdings"/>
      </w:rPr>
    </w:lvl>
  </w:abstractNum>
  <w:abstractNum w:abstractNumId="33" w15:restartNumberingAfterBreak="0">
    <w:nsid w:val="75726C84"/>
    <w:multiLevelType w:val="hybridMultilevel"/>
    <w:tmpl w:val="8BC6AD2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76CB1E85"/>
    <w:multiLevelType w:val="hybridMultilevel"/>
    <w:tmpl w:val="0FEC0E72"/>
    <w:lvl w:ilvl="0" w:tplc="674890BE">
      <w:start w:val="1"/>
      <w:numFmt w:val="bullet"/>
      <w:lvlText w:val="-"/>
      <w:lvlJc w:val="left"/>
      <w:pPr>
        <w:ind w:left="720" w:hanging="360"/>
      </w:pPr>
      <w:rPr>
        <w:rFonts w:hint="default" w:ascii="Calibri" w:hAnsi="Calibri"/>
      </w:rPr>
    </w:lvl>
    <w:lvl w:ilvl="1" w:tplc="5DDE92D8">
      <w:start w:val="1"/>
      <w:numFmt w:val="bullet"/>
      <w:lvlText w:val="o"/>
      <w:lvlJc w:val="left"/>
      <w:pPr>
        <w:ind w:left="1440" w:hanging="360"/>
      </w:pPr>
      <w:rPr>
        <w:rFonts w:hint="default" w:ascii="Courier New" w:hAnsi="Courier New"/>
      </w:rPr>
    </w:lvl>
    <w:lvl w:ilvl="2" w:tplc="D3609250">
      <w:start w:val="1"/>
      <w:numFmt w:val="bullet"/>
      <w:lvlText w:val=""/>
      <w:lvlJc w:val="left"/>
      <w:pPr>
        <w:ind w:left="2160" w:hanging="360"/>
      </w:pPr>
      <w:rPr>
        <w:rFonts w:hint="default" w:ascii="Wingdings" w:hAnsi="Wingdings"/>
      </w:rPr>
    </w:lvl>
    <w:lvl w:ilvl="3" w:tplc="B0DEC0B2">
      <w:start w:val="1"/>
      <w:numFmt w:val="bullet"/>
      <w:lvlText w:val=""/>
      <w:lvlJc w:val="left"/>
      <w:pPr>
        <w:ind w:left="2880" w:hanging="360"/>
      </w:pPr>
      <w:rPr>
        <w:rFonts w:hint="default" w:ascii="Symbol" w:hAnsi="Symbol"/>
      </w:rPr>
    </w:lvl>
    <w:lvl w:ilvl="4" w:tplc="FDF64A18">
      <w:start w:val="1"/>
      <w:numFmt w:val="bullet"/>
      <w:lvlText w:val="o"/>
      <w:lvlJc w:val="left"/>
      <w:pPr>
        <w:ind w:left="3600" w:hanging="360"/>
      </w:pPr>
      <w:rPr>
        <w:rFonts w:hint="default" w:ascii="Courier New" w:hAnsi="Courier New"/>
      </w:rPr>
    </w:lvl>
    <w:lvl w:ilvl="5" w:tplc="DCCC01A0">
      <w:start w:val="1"/>
      <w:numFmt w:val="bullet"/>
      <w:lvlText w:val=""/>
      <w:lvlJc w:val="left"/>
      <w:pPr>
        <w:ind w:left="4320" w:hanging="360"/>
      </w:pPr>
      <w:rPr>
        <w:rFonts w:hint="default" w:ascii="Wingdings" w:hAnsi="Wingdings"/>
      </w:rPr>
    </w:lvl>
    <w:lvl w:ilvl="6" w:tplc="9FEC9E32">
      <w:start w:val="1"/>
      <w:numFmt w:val="bullet"/>
      <w:lvlText w:val=""/>
      <w:lvlJc w:val="left"/>
      <w:pPr>
        <w:ind w:left="5040" w:hanging="360"/>
      </w:pPr>
      <w:rPr>
        <w:rFonts w:hint="default" w:ascii="Symbol" w:hAnsi="Symbol"/>
      </w:rPr>
    </w:lvl>
    <w:lvl w:ilvl="7" w:tplc="7662E7B0">
      <w:start w:val="1"/>
      <w:numFmt w:val="bullet"/>
      <w:lvlText w:val="o"/>
      <w:lvlJc w:val="left"/>
      <w:pPr>
        <w:ind w:left="5760" w:hanging="360"/>
      </w:pPr>
      <w:rPr>
        <w:rFonts w:hint="default" w:ascii="Courier New" w:hAnsi="Courier New"/>
      </w:rPr>
    </w:lvl>
    <w:lvl w:ilvl="8" w:tplc="04CC8632">
      <w:start w:val="1"/>
      <w:numFmt w:val="bullet"/>
      <w:lvlText w:val=""/>
      <w:lvlJc w:val="left"/>
      <w:pPr>
        <w:ind w:left="6480" w:hanging="360"/>
      </w:pPr>
      <w:rPr>
        <w:rFonts w:hint="default" w:ascii="Wingdings" w:hAnsi="Wingdings"/>
      </w:rPr>
    </w:lvl>
  </w:abstractNum>
  <w:num w:numId="1" w16cid:durableId="427770814">
    <w:abstractNumId w:val="24"/>
  </w:num>
  <w:num w:numId="2" w16cid:durableId="1523400411">
    <w:abstractNumId w:val="20"/>
  </w:num>
  <w:num w:numId="3" w16cid:durableId="1435787181">
    <w:abstractNumId w:val="17"/>
  </w:num>
  <w:num w:numId="4" w16cid:durableId="226648372">
    <w:abstractNumId w:val="1"/>
  </w:num>
  <w:num w:numId="5" w16cid:durableId="1682925961">
    <w:abstractNumId w:val="6"/>
  </w:num>
  <w:num w:numId="6" w16cid:durableId="132455157">
    <w:abstractNumId w:val="5"/>
  </w:num>
  <w:num w:numId="7" w16cid:durableId="1532303780">
    <w:abstractNumId w:val="29"/>
  </w:num>
  <w:num w:numId="8" w16cid:durableId="1833108529">
    <w:abstractNumId w:val="16"/>
  </w:num>
  <w:num w:numId="9" w16cid:durableId="1705789920">
    <w:abstractNumId w:val="15"/>
  </w:num>
  <w:num w:numId="10" w16cid:durableId="657267401">
    <w:abstractNumId w:val="32"/>
  </w:num>
  <w:num w:numId="11" w16cid:durableId="1132863100">
    <w:abstractNumId w:val="27"/>
  </w:num>
  <w:num w:numId="12" w16cid:durableId="655963618">
    <w:abstractNumId w:val="14"/>
  </w:num>
  <w:num w:numId="13" w16cid:durableId="386103677">
    <w:abstractNumId w:val="30"/>
  </w:num>
  <w:num w:numId="14" w16cid:durableId="2026050774">
    <w:abstractNumId w:val="10"/>
  </w:num>
  <w:num w:numId="15" w16cid:durableId="1640190273">
    <w:abstractNumId w:val="21"/>
  </w:num>
  <w:num w:numId="16" w16cid:durableId="1162620804">
    <w:abstractNumId w:val="34"/>
  </w:num>
  <w:num w:numId="17" w16cid:durableId="1230463824">
    <w:abstractNumId w:val="25"/>
  </w:num>
  <w:num w:numId="18" w16cid:durableId="90471714">
    <w:abstractNumId w:val="2"/>
  </w:num>
  <w:num w:numId="19" w16cid:durableId="498693562">
    <w:abstractNumId w:val="0"/>
  </w:num>
  <w:num w:numId="20" w16cid:durableId="99111525">
    <w:abstractNumId w:val="33"/>
  </w:num>
  <w:num w:numId="21" w16cid:durableId="1493182218">
    <w:abstractNumId w:val="8"/>
  </w:num>
  <w:num w:numId="22" w16cid:durableId="721828766">
    <w:abstractNumId w:val="19"/>
  </w:num>
  <w:num w:numId="23" w16cid:durableId="1853957760">
    <w:abstractNumId w:val="31"/>
  </w:num>
  <w:num w:numId="24" w16cid:durableId="1304772684">
    <w:abstractNumId w:val="12"/>
  </w:num>
  <w:num w:numId="25" w16cid:durableId="1630551811">
    <w:abstractNumId w:val="11"/>
  </w:num>
  <w:num w:numId="26" w16cid:durableId="1738161918">
    <w:abstractNumId w:val="26"/>
  </w:num>
  <w:num w:numId="27" w16cid:durableId="110630507">
    <w:abstractNumId w:val="23"/>
  </w:num>
  <w:num w:numId="28" w16cid:durableId="2055157299">
    <w:abstractNumId w:val="4"/>
  </w:num>
  <w:num w:numId="29" w16cid:durableId="28533686">
    <w:abstractNumId w:val="22"/>
  </w:num>
  <w:num w:numId="30" w16cid:durableId="312875587">
    <w:abstractNumId w:val="7"/>
  </w:num>
  <w:num w:numId="31" w16cid:durableId="1178423195">
    <w:abstractNumId w:val="18"/>
  </w:num>
  <w:num w:numId="32" w16cid:durableId="1606185851">
    <w:abstractNumId w:val="13"/>
  </w:num>
  <w:num w:numId="33" w16cid:durableId="1764954147">
    <w:abstractNumId w:val="3"/>
  </w:num>
  <w:num w:numId="34" w16cid:durableId="1561940758">
    <w:abstractNumId w:val="28"/>
  </w:num>
  <w:num w:numId="35" w16cid:durableId="1684014371">
    <w:abstractNumId w:val="9"/>
  </w:num>
</w:numbering>
</file>

<file path=word/people.xml><?xml version="1.0" encoding="utf-8"?>
<w15:people xmlns:mc="http://schemas.openxmlformats.org/markup-compatibility/2006" xmlns:w15="http://schemas.microsoft.com/office/word/2012/wordml" mc:Ignorable="w15">
  <w15:person w15:author="Elise Gonzales">
    <w15:presenceInfo w15:providerId="AD" w15:userId="S::elise.gonzales@metropolegrandparis.fr::28df8ada-bbe4-4ca7-91bc-c89f35438434"/>
  </w15:person>
  <w15:person w15:author="Laurène Colonge">
    <w15:presenceInfo w15:providerId="AD" w15:userId="S::laurene.colonge@metropolegrandparis.fr::3b989918-91ee-4aa5-bf25-8781974a0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91"/>
    <w:rsid w:val="000134E7"/>
    <w:rsid w:val="00014491"/>
    <w:rsid w:val="000246CC"/>
    <w:rsid w:val="000324B9"/>
    <w:rsid w:val="00036AC2"/>
    <w:rsid w:val="00037BDB"/>
    <w:rsid w:val="000439DE"/>
    <w:rsid w:val="00051200"/>
    <w:rsid w:val="00053230"/>
    <w:rsid w:val="00064C15"/>
    <w:rsid w:val="00076584"/>
    <w:rsid w:val="000836DA"/>
    <w:rsid w:val="0008C1ED"/>
    <w:rsid w:val="00090AB8"/>
    <w:rsid w:val="000918E4"/>
    <w:rsid w:val="00098276"/>
    <w:rsid w:val="000A006C"/>
    <w:rsid w:val="000B152B"/>
    <w:rsid w:val="000C3BC5"/>
    <w:rsid w:val="000F7480"/>
    <w:rsid w:val="001022D4"/>
    <w:rsid w:val="0010441F"/>
    <w:rsid w:val="0012553F"/>
    <w:rsid w:val="00141361"/>
    <w:rsid w:val="001421B9"/>
    <w:rsid w:val="00160EA0"/>
    <w:rsid w:val="00186A20"/>
    <w:rsid w:val="001870E0"/>
    <w:rsid w:val="00190248"/>
    <w:rsid w:val="00190928"/>
    <w:rsid w:val="00192AFF"/>
    <w:rsid w:val="00196D9C"/>
    <w:rsid w:val="001B4FC7"/>
    <w:rsid w:val="001B508F"/>
    <w:rsid w:val="001E25E3"/>
    <w:rsid w:val="001F3D82"/>
    <w:rsid w:val="001F4157"/>
    <w:rsid w:val="00204B97"/>
    <w:rsid w:val="0020724E"/>
    <w:rsid w:val="00210436"/>
    <w:rsid w:val="00210C52"/>
    <w:rsid w:val="00212BE0"/>
    <w:rsid w:val="0022771D"/>
    <w:rsid w:val="00231488"/>
    <w:rsid w:val="00237345"/>
    <w:rsid w:val="00250943"/>
    <w:rsid w:val="00255FF3"/>
    <w:rsid w:val="00257E9A"/>
    <w:rsid w:val="00293B1E"/>
    <w:rsid w:val="0029478C"/>
    <w:rsid w:val="002B4FF2"/>
    <w:rsid w:val="002D3E05"/>
    <w:rsid w:val="002D7585"/>
    <w:rsid w:val="002E37C3"/>
    <w:rsid w:val="002E77AB"/>
    <w:rsid w:val="00351009"/>
    <w:rsid w:val="00370561"/>
    <w:rsid w:val="003771FA"/>
    <w:rsid w:val="00384D3F"/>
    <w:rsid w:val="003850D2"/>
    <w:rsid w:val="00390B1F"/>
    <w:rsid w:val="0039161C"/>
    <w:rsid w:val="0039367D"/>
    <w:rsid w:val="003946B2"/>
    <w:rsid w:val="0039ACE0"/>
    <w:rsid w:val="003A02DD"/>
    <w:rsid w:val="003A0F47"/>
    <w:rsid w:val="003B1F85"/>
    <w:rsid w:val="003B2A9E"/>
    <w:rsid w:val="003B6766"/>
    <w:rsid w:val="003B6FC6"/>
    <w:rsid w:val="003C5FCC"/>
    <w:rsid w:val="003D4A1B"/>
    <w:rsid w:val="003D5730"/>
    <w:rsid w:val="003E5CA7"/>
    <w:rsid w:val="003F021E"/>
    <w:rsid w:val="003F078B"/>
    <w:rsid w:val="003F28D8"/>
    <w:rsid w:val="003F36EE"/>
    <w:rsid w:val="00402831"/>
    <w:rsid w:val="004040F8"/>
    <w:rsid w:val="00410C7F"/>
    <w:rsid w:val="00412828"/>
    <w:rsid w:val="004227AB"/>
    <w:rsid w:val="00455AE2"/>
    <w:rsid w:val="00466050"/>
    <w:rsid w:val="00471C07"/>
    <w:rsid w:val="00476238"/>
    <w:rsid w:val="00478A73"/>
    <w:rsid w:val="004A4B14"/>
    <w:rsid w:val="004C03E4"/>
    <w:rsid w:val="004C0B38"/>
    <w:rsid w:val="004C48B4"/>
    <w:rsid w:val="004C4E42"/>
    <w:rsid w:val="004D7EF4"/>
    <w:rsid w:val="004E1517"/>
    <w:rsid w:val="004E6CFF"/>
    <w:rsid w:val="004F2CCE"/>
    <w:rsid w:val="00502C39"/>
    <w:rsid w:val="0050697E"/>
    <w:rsid w:val="00526567"/>
    <w:rsid w:val="0057335E"/>
    <w:rsid w:val="005905CA"/>
    <w:rsid w:val="00590E24"/>
    <w:rsid w:val="005939D4"/>
    <w:rsid w:val="005B0FD2"/>
    <w:rsid w:val="005B5E8B"/>
    <w:rsid w:val="00610074"/>
    <w:rsid w:val="00616FCB"/>
    <w:rsid w:val="00624ADE"/>
    <w:rsid w:val="00630DD2"/>
    <w:rsid w:val="006336EC"/>
    <w:rsid w:val="00637B79"/>
    <w:rsid w:val="00665CCC"/>
    <w:rsid w:val="00671A25"/>
    <w:rsid w:val="006743B2"/>
    <w:rsid w:val="0067778E"/>
    <w:rsid w:val="0068013D"/>
    <w:rsid w:val="00681D3C"/>
    <w:rsid w:val="00684045"/>
    <w:rsid w:val="00685086"/>
    <w:rsid w:val="006916E9"/>
    <w:rsid w:val="00694A84"/>
    <w:rsid w:val="00695570"/>
    <w:rsid w:val="00695EF1"/>
    <w:rsid w:val="006B1994"/>
    <w:rsid w:val="006B1CB6"/>
    <w:rsid w:val="006B728F"/>
    <w:rsid w:val="006C3270"/>
    <w:rsid w:val="006E1F93"/>
    <w:rsid w:val="006E5A1F"/>
    <w:rsid w:val="006F7C6B"/>
    <w:rsid w:val="00702544"/>
    <w:rsid w:val="00703E67"/>
    <w:rsid w:val="007056E1"/>
    <w:rsid w:val="00721A02"/>
    <w:rsid w:val="007251AB"/>
    <w:rsid w:val="00730406"/>
    <w:rsid w:val="0074701C"/>
    <w:rsid w:val="0075707A"/>
    <w:rsid w:val="00775F4E"/>
    <w:rsid w:val="007936CE"/>
    <w:rsid w:val="0079445D"/>
    <w:rsid w:val="00794588"/>
    <w:rsid w:val="007A05BB"/>
    <w:rsid w:val="007A4FB6"/>
    <w:rsid w:val="007A6C76"/>
    <w:rsid w:val="007B3F50"/>
    <w:rsid w:val="007C59B4"/>
    <w:rsid w:val="007D03F5"/>
    <w:rsid w:val="007E3C93"/>
    <w:rsid w:val="007F3FB3"/>
    <w:rsid w:val="007F6E97"/>
    <w:rsid w:val="00801421"/>
    <w:rsid w:val="00801F47"/>
    <w:rsid w:val="00834435"/>
    <w:rsid w:val="008357D4"/>
    <w:rsid w:val="00837693"/>
    <w:rsid w:val="00842646"/>
    <w:rsid w:val="00846DB9"/>
    <w:rsid w:val="008633E1"/>
    <w:rsid w:val="008640C0"/>
    <w:rsid w:val="0086457C"/>
    <w:rsid w:val="008669C9"/>
    <w:rsid w:val="00873CFE"/>
    <w:rsid w:val="00873F0E"/>
    <w:rsid w:val="0087589D"/>
    <w:rsid w:val="0087605C"/>
    <w:rsid w:val="008774D7"/>
    <w:rsid w:val="00881519"/>
    <w:rsid w:val="008974EF"/>
    <w:rsid w:val="008A085C"/>
    <w:rsid w:val="008A30B0"/>
    <w:rsid w:val="008B2CCB"/>
    <w:rsid w:val="008B6F4D"/>
    <w:rsid w:val="008B71EA"/>
    <w:rsid w:val="008C0F14"/>
    <w:rsid w:val="008D21D1"/>
    <w:rsid w:val="008E25EB"/>
    <w:rsid w:val="008F00C0"/>
    <w:rsid w:val="008F2028"/>
    <w:rsid w:val="00904C36"/>
    <w:rsid w:val="00905BA9"/>
    <w:rsid w:val="00912151"/>
    <w:rsid w:val="00926F55"/>
    <w:rsid w:val="009371CF"/>
    <w:rsid w:val="009422C3"/>
    <w:rsid w:val="0095309E"/>
    <w:rsid w:val="00961110"/>
    <w:rsid w:val="00975463"/>
    <w:rsid w:val="00985F0B"/>
    <w:rsid w:val="00990F23"/>
    <w:rsid w:val="00996823"/>
    <w:rsid w:val="00996E91"/>
    <w:rsid w:val="009A001F"/>
    <w:rsid w:val="009B4DEF"/>
    <w:rsid w:val="00A04F71"/>
    <w:rsid w:val="00A051E5"/>
    <w:rsid w:val="00A27B74"/>
    <w:rsid w:val="00A41536"/>
    <w:rsid w:val="00A47884"/>
    <w:rsid w:val="00A50A40"/>
    <w:rsid w:val="00A537AA"/>
    <w:rsid w:val="00A72378"/>
    <w:rsid w:val="00A87ED6"/>
    <w:rsid w:val="00A93901"/>
    <w:rsid w:val="00AA7232"/>
    <w:rsid w:val="00AB636E"/>
    <w:rsid w:val="00AB7391"/>
    <w:rsid w:val="00AB7764"/>
    <w:rsid w:val="00AC61E0"/>
    <w:rsid w:val="00AE2AD0"/>
    <w:rsid w:val="00AF0D1F"/>
    <w:rsid w:val="00AF135C"/>
    <w:rsid w:val="00B222B6"/>
    <w:rsid w:val="00B26B88"/>
    <w:rsid w:val="00B3553C"/>
    <w:rsid w:val="00B35A03"/>
    <w:rsid w:val="00B45D0A"/>
    <w:rsid w:val="00B51CDB"/>
    <w:rsid w:val="00B56817"/>
    <w:rsid w:val="00B777B7"/>
    <w:rsid w:val="00B80AA0"/>
    <w:rsid w:val="00B93A28"/>
    <w:rsid w:val="00B96387"/>
    <w:rsid w:val="00B976FE"/>
    <w:rsid w:val="00BA0AC1"/>
    <w:rsid w:val="00BB7F36"/>
    <w:rsid w:val="00BC0C3E"/>
    <w:rsid w:val="00BC4044"/>
    <w:rsid w:val="00BE32D7"/>
    <w:rsid w:val="00BE74C9"/>
    <w:rsid w:val="00BF048A"/>
    <w:rsid w:val="00BF2B3C"/>
    <w:rsid w:val="00C00A64"/>
    <w:rsid w:val="00C03D02"/>
    <w:rsid w:val="00C040F4"/>
    <w:rsid w:val="00C048FF"/>
    <w:rsid w:val="00C161BE"/>
    <w:rsid w:val="00C17AFE"/>
    <w:rsid w:val="00C20A13"/>
    <w:rsid w:val="00C30177"/>
    <w:rsid w:val="00C36AF3"/>
    <w:rsid w:val="00C4266B"/>
    <w:rsid w:val="00CA181C"/>
    <w:rsid w:val="00CC7745"/>
    <w:rsid w:val="00CE410F"/>
    <w:rsid w:val="00CE4C26"/>
    <w:rsid w:val="00CF0BFD"/>
    <w:rsid w:val="00CF39E6"/>
    <w:rsid w:val="00CF4F52"/>
    <w:rsid w:val="00D24294"/>
    <w:rsid w:val="00D24EA0"/>
    <w:rsid w:val="00D260F9"/>
    <w:rsid w:val="00D4355B"/>
    <w:rsid w:val="00D450D3"/>
    <w:rsid w:val="00D456F5"/>
    <w:rsid w:val="00D71798"/>
    <w:rsid w:val="00D73BBD"/>
    <w:rsid w:val="00D84FB9"/>
    <w:rsid w:val="00DA8C79"/>
    <w:rsid w:val="00DB053F"/>
    <w:rsid w:val="00DB30ED"/>
    <w:rsid w:val="00DC3BBC"/>
    <w:rsid w:val="00DD2F90"/>
    <w:rsid w:val="00DD3DF6"/>
    <w:rsid w:val="00DD4483"/>
    <w:rsid w:val="00DF0AF8"/>
    <w:rsid w:val="00DF5329"/>
    <w:rsid w:val="00DF6A3F"/>
    <w:rsid w:val="00E30F37"/>
    <w:rsid w:val="00E55551"/>
    <w:rsid w:val="00E55C96"/>
    <w:rsid w:val="00E61B50"/>
    <w:rsid w:val="00E746F9"/>
    <w:rsid w:val="00E94612"/>
    <w:rsid w:val="00EA1162"/>
    <w:rsid w:val="00EA3044"/>
    <w:rsid w:val="00EA4C4E"/>
    <w:rsid w:val="00EB3F08"/>
    <w:rsid w:val="00ED385A"/>
    <w:rsid w:val="00ED4C61"/>
    <w:rsid w:val="00EF4072"/>
    <w:rsid w:val="00F00DDE"/>
    <w:rsid w:val="00F04BF8"/>
    <w:rsid w:val="00F07408"/>
    <w:rsid w:val="00F146B1"/>
    <w:rsid w:val="00F16C19"/>
    <w:rsid w:val="00F23C9D"/>
    <w:rsid w:val="00F27F09"/>
    <w:rsid w:val="00F40D55"/>
    <w:rsid w:val="00F45142"/>
    <w:rsid w:val="00F45DA2"/>
    <w:rsid w:val="00F463E5"/>
    <w:rsid w:val="00F467D2"/>
    <w:rsid w:val="00F5674F"/>
    <w:rsid w:val="00F61980"/>
    <w:rsid w:val="00F63FE9"/>
    <w:rsid w:val="00F71F02"/>
    <w:rsid w:val="00F882F3"/>
    <w:rsid w:val="00F97F87"/>
    <w:rsid w:val="00FC6700"/>
    <w:rsid w:val="00FD72A3"/>
    <w:rsid w:val="00FD7BA0"/>
    <w:rsid w:val="01007079"/>
    <w:rsid w:val="010BED6B"/>
    <w:rsid w:val="0119F1EA"/>
    <w:rsid w:val="0120EC7F"/>
    <w:rsid w:val="01814CFE"/>
    <w:rsid w:val="018B69F1"/>
    <w:rsid w:val="018D5664"/>
    <w:rsid w:val="01A492D6"/>
    <w:rsid w:val="01AC5C81"/>
    <w:rsid w:val="01C0D3EB"/>
    <w:rsid w:val="01C9ECDE"/>
    <w:rsid w:val="02070ABF"/>
    <w:rsid w:val="02131445"/>
    <w:rsid w:val="029C40DA"/>
    <w:rsid w:val="031835FA"/>
    <w:rsid w:val="0321306E"/>
    <w:rsid w:val="03273A52"/>
    <w:rsid w:val="0330B458"/>
    <w:rsid w:val="034FD775"/>
    <w:rsid w:val="035690D1"/>
    <w:rsid w:val="03618A68"/>
    <w:rsid w:val="03881647"/>
    <w:rsid w:val="03FD85B9"/>
    <w:rsid w:val="04256EAD"/>
    <w:rsid w:val="04843F0F"/>
    <w:rsid w:val="04E3A568"/>
    <w:rsid w:val="04F63142"/>
    <w:rsid w:val="051FBADE"/>
    <w:rsid w:val="05207B50"/>
    <w:rsid w:val="057138C4"/>
    <w:rsid w:val="058FF8F3"/>
    <w:rsid w:val="05D1A795"/>
    <w:rsid w:val="05D5EFB4"/>
    <w:rsid w:val="05FD7743"/>
    <w:rsid w:val="0614F0E5"/>
    <w:rsid w:val="061D8C4F"/>
    <w:rsid w:val="06509D56"/>
    <w:rsid w:val="065A95B8"/>
    <w:rsid w:val="065B16BC"/>
    <w:rsid w:val="06780371"/>
    <w:rsid w:val="0690D369"/>
    <w:rsid w:val="06CE8C16"/>
    <w:rsid w:val="06D4CF78"/>
    <w:rsid w:val="06D51C59"/>
    <w:rsid w:val="06DC43FD"/>
    <w:rsid w:val="070961BC"/>
    <w:rsid w:val="0768020C"/>
    <w:rsid w:val="0776B7C5"/>
    <w:rsid w:val="078BCFD7"/>
    <w:rsid w:val="07A007EE"/>
    <w:rsid w:val="07E18328"/>
    <w:rsid w:val="07EDF218"/>
    <w:rsid w:val="07FAAB75"/>
    <w:rsid w:val="08495234"/>
    <w:rsid w:val="0862990E"/>
    <w:rsid w:val="08957D42"/>
    <w:rsid w:val="08D11FD1"/>
    <w:rsid w:val="08ECD5EE"/>
    <w:rsid w:val="090A7FDF"/>
    <w:rsid w:val="091E8D68"/>
    <w:rsid w:val="09254BD5"/>
    <w:rsid w:val="09345682"/>
    <w:rsid w:val="095078ED"/>
    <w:rsid w:val="0953AFF6"/>
    <w:rsid w:val="095F029C"/>
    <w:rsid w:val="09706277"/>
    <w:rsid w:val="09967BD6"/>
    <w:rsid w:val="09EE2315"/>
    <w:rsid w:val="0A042E00"/>
    <w:rsid w:val="0A109C9B"/>
    <w:rsid w:val="0A18C6C2"/>
    <w:rsid w:val="0A18DB55"/>
    <w:rsid w:val="0A401AF2"/>
    <w:rsid w:val="0A48F571"/>
    <w:rsid w:val="0A503A36"/>
    <w:rsid w:val="0A7DFFE1"/>
    <w:rsid w:val="0ADF639E"/>
    <w:rsid w:val="0B0B982E"/>
    <w:rsid w:val="0B7904AB"/>
    <w:rsid w:val="0BB4ABB6"/>
    <w:rsid w:val="0BBD0890"/>
    <w:rsid w:val="0BF635E7"/>
    <w:rsid w:val="0C282F45"/>
    <w:rsid w:val="0C3A329E"/>
    <w:rsid w:val="0C6D520C"/>
    <w:rsid w:val="0C9FC8FB"/>
    <w:rsid w:val="0CE7480D"/>
    <w:rsid w:val="0CF8E062"/>
    <w:rsid w:val="0CFA3FB9"/>
    <w:rsid w:val="0D10108C"/>
    <w:rsid w:val="0D5AD996"/>
    <w:rsid w:val="0DA60AA7"/>
    <w:rsid w:val="0DC77B5D"/>
    <w:rsid w:val="0DD0565A"/>
    <w:rsid w:val="0DD30AE7"/>
    <w:rsid w:val="0DDC2888"/>
    <w:rsid w:val="0E2F3B13"/>
    <w:rsid w:val="0E413D5D"/>
    <w:rsid w:val="0E5D248F"/>
    <w:rsid w:val="0E5FCBED"/>
    <w:rsid w:val="0EA58DE5"/>
    <w:rsid w:val="0F0C5F1A"/>
    <w:rsid w:val="0F21AAAF"/>
    <w:rsid w:val="0F7EA81D"/>
    <w:rsid w:val="0FBD8FC2"/>
    <w:rsid w:val="0FD72D53"/>
    <w:rsid w:val="1017C34D"/>
    <w:rsid w:val="101E23AF"/>
    <w:rsid w:val="102E40F0"/>
    <w:rsid w:val="1077CA91"/>
    <w:rsid w:val="10832643"/>
    <w:rsid w:val="10881CD9"/>
    <w:rsid w:val="1097442B"/>
    <w:rsid w:val="1099C70C"/>
    <w:rsid w:val="10AA0A1D"/>
    <w:rsid w:val="10FAF8DD"/>
    <w:rsid w:val="1157A621"/>
    <w:rsid w:val="11596023"/>
    <w:rsid w:val="1171061E"/>
    <w:rsid w:val="117BE89B"/>
    <w:rsid w:val="119702DC"/>
    <w:rsid w:val="11B145E6"/>
    <w:rsid w:val="120AB04A"/>
    <w:rsid w:val="12B91380"/>
    <w:rsid w:val="12BC60E7"/>
    <w:rsid w:val="12F53084"/>
    <w:rsid w:val="131E3A0A"/>
    <w:rsid w:val="1336AB01"/>
    <w:rsid w:val="13537613"/>
    <w:rsid w:val="1370D9C0"/>
    <w:rsid w:val="1379291A"/>
    <w:rsid w:val="1395F7EB"/>
    <w:rsid w:val="13A2BB78"/>
    <w:rsid w:val="13DA5314"/>
    <w:rsid w:val="13DAA245"/>
    <w:rsid w:val="14065C8B"/>
    <w:rsid w:val="140CA10B"/>
    <w:rsid w:val="14236719"/>
    <w:rsid w:val="143C61E7"/>
    <w:rsid w:val="14441E48"/>
    <w:rsid w:val="146D44BD"/>
    <w:rsid w:val="14995217"/>
    <w:rsid w:val="149E5023"/>
    <w:rsid w:val="14BD4DEF"/>
    <w:rsid w:val="14C4EF34"/>
    <w:rsid w:val="14C66251"/>
    <w:rsid w:val="1553B0D1"/>
    <w:rsid w:val="15994DC9"/>
    <w:rsid w:val="15B1AD07"/>
    <w:rsid w:val="15C2314B"/>
    <w:rsid w:val="15D3FFBB"/>
    <w:rsid w:val="15E36563"/>
    <w:rsid w:val="15EDEEDC"/>
    <w:rsid w:val="1619A030"/>
    <w:rsid w:val="1628673E"/>
    <w:rsid w:val="162E3CD0"/>
    <w:rsid w:val="163A2084"/>
    <w:rsid w:val="16533A55"/>
    <w:rsid w:val="169C63EB"/>
    <w:rsid w:val="169EBBFC"/>
    <w:rsid w:val="16C2D6A8"/>
    <w:rsid w:val="16DC4780"/>
    <w:rsid w:val="176D33B6"/>
    <w:rsid w:val="17A3E529"/>
    <w:rsid w:val="17A743E1"/>
    <w:rsid w:val="17AB55FD"/>
    <w:rsid w:val="17B952F1"/>
    <w:rsid w:val="17D19E2D"/>
    <w:rsid w:val="17D5F0E5"/>
    <w:rsid w:val="17FCEAF3"/>
    <w:rsid w:val="187E91C5"/>
    <w:rsid w:val="18B9DC3A"/>
    <w:rsid w:val="19572C7C"/>
    <w:rsid w:val="1971C146"/>
    <w:rsid w:val="19741823"/>
    <w:rsid w:val="19D6D72A"/>
    <w:rsid w:val="19E14CE3"/>
    <w:rsid w:val="1A1C96F0"/>
    <w:rsid w:val="1A73376F"/>
    <w:rsid w:val="1ABEB497"/>
    <w:rsid w:val="1B22F65C"/>
    <w:rsid w:val="1B6B5F32"/>
    <w:rsid w:val="1B9D0C47"/>
    <w:rsid w:val="1BBE0447"/>
    <w:rsid w:val="1BCA21DD"/>
    <w:rsid w:val="1BD7DF08"/>
    <w:rsid w:val="1BE60ADF"/>
    <w:rsid w:val="1BED489E"/>
    <w:rsid w:val="1BF7526D"/>
    <w:rsid w:val="1C2CEBFE"/>
    <w:rsid w:val="1C473031"/>
    <w:rsid w:val="1C6DD85B"/>
    <w:rsid w:val="1CA96208"/>
    <w:rsid w:val="1CB2189C"/>
    <w:rsid w:val="1D1B33F2"/>
    <w:rsid w:val="1D223BF1"/>
    <w:rsid w:val="1D35A9C0"/>
    <w:rsid w:val="1D9E1555"/>
    <w:rsid w:val="1DA8BB38"/>
    <w:rsid w:val="1DB42646"/>
    <w:rsid w:val="1DB71AC3"/>
    <w:rsid w:val="1DECEF7C"/>
    <w:rsid w:val="1DF5A241"/>
    <w:rsid w:val="1E1AE8D0"/>
    <w:rsid w:val="1E42ABB6"/>
    <w:rsid w:val="1E735929"/>
    <w:rsid w:val="1E8EF539"/>
    <w:rsid w:val="1ECD6A58"/>
    <w:rsid w:val="1EF9EEA0"/>
    <w:rsid w:val="1F0E5A74"/>
    <w:rsid w:val="1F0FEAD4"/>
    <w:rsid w:val="1F5A4680"/>
    <w:rsid w:val="1F5D6F25"/>
    <w:rsid w:val="1F705B5B"/>
    <w:rsid w:val="1F7EB37E"/>
    <w:rsid w:val="1F84AE2E"/>
    <w:rsid w:val="1F95D69C"/>
    <w:rsid w:val="1FBA09D8"/>
    <w:rsid w:val="1FBD9BA0"/>
    <w:rsid w:val="206B8242"/>
    <w:rsid w:val="20B8D45E"/>
    <w:rsid w:val="210CA9DC"/>
    <w:rsid w:val="217EE47B"/>
    <w:rsid w:val="21920396"/>
    <w:rsid w:val="2198C83F"/>
    <w:rsid w:val="21AA0AA9"/>
    <w:rsid w:val="21D8DD6B"/>
    <w:rsid w:val="21EA6907"/>
    <w:rsid w:val="21F2EFCF"/>
    <w:rsid w:val="229ACDBE"/>
    <w:rsid w:val="22B0AFB5"/>
    <w:rsid w:val="22B58219"/>
    <w:rsid w:val="22CA202F"/>
    <w:rsid w:val="22CF8AA5"/>
    <w:rsid w:val="22D5457A"/>
    <w:rsid w:val="22F1F5F4"/>
    <w:rsid w:val="2318701D"/>
    <w:rsid w:val="2319CE76"/>
    <w:rsid w:val="2330FAD7"/>
    <w:rsid w:val="2372E0DF"/>
    <w:rsid w:val="2373FFDF"/>
    <w:rsid w:val="2373FFDF"/>
    <w:rsid w:val="23847694"/>
    <w:rsid w:val="23E1CB97"/>
    <w:rsid w:val="2444D439"/>
    <w:rsid w:val="2450A450"/>
    <w:rsid w:val="245A3F9D"/>
    <w:rsid w:val="245EC050"/>
    <w:rsid w:val="248EF871"/>
    <w:rsid w:val="248EFA49"/>
    <w:rsid w:val="2493F399"/>
    <w:rsid w:val="2499BD1B"/>
    <w:rsid w:val="24C43B2A"/>
    <w:rsid w:val="24D33B85"/>
    <w:rsid w:val="24D7C3A9"/>
    <w:rsid w:val="24E0A28A"/>
    <w:rsid w:val="24FE07D6"/>
    <w:rsid w:val="25096482"/>
    <w:rsid w:val="254202F0"/>
    <w:rsid w:val="258911EE"/>
    <w:rsid w:val="2598BB47"/>
    <w:rsid w:val="25A338D4"/>
    <w:rsid w:val="25EB4492"/>
    <w:rsid w:val="25F27073"/>
    <w:rsid w:val="260CD258"/>
    <w:rsid w:val="2624B22A"/>
    <w:rsid w:val="26580E81"/>
    <w:rsid w:val="265F61B1"/>
    <w:rsid w:val="266D94B2"/>
    <w:rsid w:val="26701124"/>
    <w:rsid w:val="269446A6"/>
    <w:rsid w:val="26A475FA"/>
    <w:rsid w:val="26B889B4"/>
    <w:rsid w:val="26BCCD4C"/>
    <w:rsid w:val="26E93303"/>
    <w:rsid w:val="26EE8E53"/>
    <w:rsid w:val="271F4D60"/>
    <w:rsid w:val="27594889"/>
    <w:rsid w:val="276FCADF"/>
    <w:rsid w:val="2777AFE2"/>
    <w:rsid w:val="27994946"/>
    <w:rsid w:val="2811F3DA"/>
    <w:rsid w:val="28164838"/>
    <w:rsid w:val="2820CC6B"/>
    <w:rsid w:val="28450EB1"/>
    <w:rsid w:val="2845C5C4"/>
    <w:rsid w:val="2872A88E"/>
    <w:rsid w:val="288A5EB4"/>
    <w:rsid w:val="289BC008"/>
    <w:rsid w:val="28A42AF9"/>
    <w:rsid w:val="28B3401D"/>
    <w:rsid w:val="28BF574E"/>
    <w:rsid w:val="28D50309"/>
    <w:rsid w:val="28E0214B"/>
    <w:rsid w:val="290C8ADC"/>
    <w:rsid w:val="291C2FFB"/>
    <w:rsid w:val="2946F4D8"/>
    <w:rsid w:val="294DE298"/>
    <w:rsid w:val="296E7FD3"/>
    <w:rsid w:val="298122D5"/>
    <w:rsid w:val="2993C7F8"/>
    <w:rsid w:val="29A87D77"/>
    <w:rsid w:val="29E22C67"/>
    <w:rsid w:val="2A0F3C9B"/>
    <w:rsid w:val="2A2769A4"/>
    <w:rsid w:val="2A7C756E"/>
    <w:rsid w:val="2A91CF69"/>
    <w:rsid w:val="2A9BB07C"/>
    <w:rsid w:val="2AAE8B84"/>
    <w:rsid w:val="2AD84486"/>
    <w:rsid w:val="2ADEC4DB"/>
    <w:rsid w:val="2AE0C35E"/>
    <w:rsid w:val="2AE1C031"/>
    <w:rsid w:val="2AEB8500"/>
    <w:rsid w:val="2B09FC1E"/>
    <w:rsid w:val="2BA9477F"/>
    <w:rsid w:val="2BB21383"/>
    <w:rsid w:val="2BC2637F"/>
    <w:rsid w:val="2BFDD8A5"/>
    <w:rsid w:val="2C3870BE"/>
    <w:rsid w:val="2C442B9E"/>
    <w:rsid w:val="2C49473A"/>
    <w:rsid w:val="2C6F754C"/>
    <w:rsid w:val="2C870401"/>
    <w:rsid w:val="2CD7C30A"/>
    <w:rsid w:val="2CF8B9F2"/>
    <w:rsid w:val="2D1CC4A3"/>
    <w:rsid w:val="2D28D3E8"/>
    <w:rsid w:val="2D2E6518"/>
    <w:rsid w:val="2D37E8D9"/>
    <w:rsid w:val="2D4A74B5"/>
    <w:rsid w:val="2D97DD5A"/>
    <w:rsid w:val="2D99A906"/>
    <w:rsid w:val="2DB41630"/>
    <w:rsid w:val="2DCC3728"/>
    <w:rsid w:val="2DFB5BEE"/>
    <w:rsid w:val="2DFEDACE"/>
    <w:rsid w:val="2E254734"/>
    <w:rsid w:val="2E641124"/>
    <w:rsid w:val="2E6B8C47"/>
    <w:rsid w:val="2E896D7A"/>
    <w:rsid w:val="2E8C6C0E"/>
    <w:rsid w:val="2E9D65CA"/>
    <w:rsid w:val="2EC0C7CE"/>
    <w:rsid w:val="2ECA3AB1"/>
    <w:rsid w:val="2ED63F26"/>
    <w:rsid w:val="2F173450"/>
    <w:rsid w:val="2F357967"/>
    <w:rsid w:val="2F3612AA"/>
    <w:rsid w:val="2F65240F"/>
    <w:rsid w:val="2FA33248"/>
    <w:rsid w:val="301049C1"/>
    <w:rsid w:val="3081A60C"/>
    <w:rsid w:val="30AB4B3D"/>
    <w:rsid w:val="30B140D6"/>
    <w:rsid w:val="30C98A71"/>
    <w:rsid w:val="31709F56"/>
    <w:rsid w:val="3171DB92"/>
    <w:rsid w:val="318F6542"/>
    <w:rsid w:val="31961F9C"/>
    <w:rsid w:val="31ADCDF1"/>
    <w:rsid w:val="31BD9697"/>
    <w:rsid w:val="31F5A252"/>
    <w:rsid w:val="31FEF43E"/>
    <w:rsid w:val="32166043"/>
    <w:rsid w:val="3224312D"/>
    <w:rsid w:val="32405204"/>
    <w:rsid w:val="32985D83"/>
    <w:rsid w:val="329FE630"/>
    <w:rsid w:val="3323E40F"/>
    <w:rsid w:val="333937E3"/>
    <w:rsid w:val="33A9C600"/>
    <w:rsid w:val="33BE81E0"/>
    <w:rsid w:val="33C74897"/>
    <w:rsid w:val="33C7D413"/>
    <w:rsid w:val="33DBC7A8"/>
    <w:rsid w:val="340209F5"/>
    <w:rsid w:val="34354A8F"/>
    <w:rsid w:val="345C5176"/>
    <w:rsid w:val="34820459"/>
    <w:rsid w:val="34A1F441"/>
    <w:rsid w:val="34E1FFA9"/>
    <w:rsid w:val="34F711D4"/>
    <w:rsid w:val="35011250"/>
    <w:rsid w:val="3528E87D"/>
    <w:rsid w:val="352CC290"/>
    <w:rsid w:val="3558233A"/>
    <w:rsid w:val="357A5965"/>
    <w:rsid w:val="35B25635"/>
    <w:rsid w:val="35CA3D92"/>
    <w:rsid w:val="36701B99"/>
    <w:rsid w:val="369284D5"/>
    <w:rsid w:val="36ED7A46"/>
    <w:rsid w:val="37106BD0"/>
    <w:rsid w:val="37272D0C"/>
    <w:rsid w:val="3733CF82"/>
    <w:rsid w:val="374ACB3E"/>
    <w:rsid w:val="378ECBCB"/>
    <w:rsid w:val="37B12D67"/>
    <w:rsid w:val="37C3E17D"/>
    <w:rsid w:val="37CCDDD6"/>
    <w:rsid w:val="37F0738A"/>
    <w:rsid w:val="3800DBB7"/>
    <w:rsid w:val="382E5536"/>
    <w:rsid w:val="38D57B18"/>
    <w:rsid w:val="390FA5E1"/>
    <w:rsid w:val="39258302"/>
    <w:rsid w:val="39715348"/>
    <w:rsid w:val="39721870"/>
    <w:rsid w:val="39A1E9DB"/>
    <w:rsid w:val="39BFF30E"/>
    <w:rsid w:val="39E5A807"/>
    <w:rsid w:val="39F4AD22"/>
    <w:rsid w:val="3A7185E8"/>
    <w:rsid w:val="3A83F3FB"/>
    <w:rsid w:val="3ABC292D"/>
    <w:rsid w:val="3AC6DE67"/>
    <w:rsid w:val="3B0322E8"/>
    <w:rsid w:val="3B047E98"/>
    <w:rsid w:val="3B0BBAA4"/>
    <w:rsid w:val="3B303BF7"/>
    <w:rsid w:val="3B45C921"/>
    <w:rsid w:val="3B5DA02B"/>
    <w:rsid w:val="3BCC9F4D"/>
    <w:rsid w:val="3BD4D4D4"/>
    <w:rsid w:val="3C0B8549"/>
    <w:rsid w:val="3C499D6C"/>
    <w:rsid w:val="3C95EE5D"/>
    <w:rsid w:val="3CD99F30"/>
    <w:rsid w:val="3CEC4565"/>
    <w:rsid w:val="3D126239"/>
    <w:rsid w:val="3D430C73"/>
    <w:rsid w:val="3D5E3179"/>
    <w:rsid w:val="3D8F87D3"/>
    <w:rsid w:val="3DD47369"/>
    <w:rsid w:val="3E0EEF87"/>
    <w:rsid w:val="3E2510C7"/>
    <w:rsid w:val="3E79637D"/>
    <w:rsid w:val="3EBAFCFD"/>
    <w:rsid w:val="3EC7BA6C"/>
    <w:rsid w:val="3EE30EAD"/>
    <w:rsid w:val="3F0AEB82"/>
    <w:rsid w:val="3F17B188"/>
    <w:rsid w:val="3F350B8C"/>
    <w:rsid w:val="3F6EF5BD"/>
    <w:rsid w:val="3F75A0FA"/>
    <w:rsid w:val="3F97D2E6"/>
    <w:rsid w:val="3F99DDB0"/>
    <w:rsid w:val="3FB5C750"/>
    <w:rsid w:val="3FEDA6E6"/>
    <w:rsid w:val="402AFD62"/>
    <w:rsid w:val="40323B95"/>
    <w:rsid w:val="40331B2C"/>
    <w:rsid w:val="4047F4BD"/>
    <w:rsid w:val="40947F65"/>
    <w:rsid w:val="40E364CF"/>
    <w:rsid w:val="40E480BA"/>
    <w:rsid w:val="40FF5655"/>
    <w:rsid w:val="41000C97"/>
    <w:rsid w:val="410ED34C"/>
    <w:rsid w:val="410F6E9E"/>
    <w:rsid w:val="414A9A38"/>
    <w:rsid w:val="41E21E20"/>
    <w:rsid w:val="424B4EF1"/>
    <w:rsid w:val="425D50EB"/>
    <w:rsid w:val="4263F368"/>
    <w:rsid w:val="42CDF38D"/>
    <w:rsid w:val="431EEF4B"/>
    <w:rsid w:val="432274CC"/>
    <w:rsid w:val="435ED96E"/>
    <w:rsid w:val="437D3ACA"/>
    <w:rsid w:val="43A33BE6"/>
    <w:rsid w:val="43C636F1"/>
    <w:rsid w:val="43CF7530"/>
    <w:rsid w:val="43F3CE63"/>
    <w:rsid w:val="4416972E"/>
    <w:rsid w:val="4419DF76"/>
    <w:rsid w:val="443FDF53"/>
    <w:rsid w:val="444DCF12"/>
    <w:rsid w:val="4496CEC3"/>
    <w:rsid w:val="44BB2444"/>
    <w:rsid w:val="456DCAAF"/>
    <w:rsid w:val="45D2F196"/>
    <w:rsid w:val="46B58F43"/>
    <w:rsid w:val="46BBC3D5"/>
    <w:rsid w:val="472AF795"/>
    <w:rsid w:val="473E93AA"/>
    <w:rsid w:val="4772628D"/>
    <w:rsid w:val="4792654B"/>
    <w:rsid w:val="47D7540C"/>
    <w:rsid w:val="47EF2E21"/>
    <w:rsid w:val="481CBE1F"/>
    <w:rsid w:val="4833ABA9"/>
    <w:rsid w:val="4845B617"/>
    <w:rsid w:val="48779CA5"/>
    <w:rsid w:val="487B38C9"/>
    <w:rsid w:val="489E31D4"/>
    <w:rsid w:val="48C55ED2"/>
    <w:rsid w:val="49210443"/>
    <w:rsid w:val="493B6A68"/>
    <w:rsid w:val="49481B39"/>
    <w:rsid w:val="494F0796"/>
    <w:rsid w:val="4976907D"/>
    <w:rsid w:val="49A347D6"/>
    <w:rsid w:val="49A51337"/>
    <w:rsid w:val="49C1ADBB"/>
    <w:rsid w:val="49C4F2EE"/>
    <w:rsid w:val="4A06E83D"/>
    <w:rsid w:val="4A12D711"/>
    <w:rsid w:val="4A1C2C66"/>
    <w:rsid w:val="4A2C3A9F"/>
    <w:rsid w:val="4A3924B5"/>
    <w:rsid w:val="4A506C89"/>
    <w:rsid w:val="4A5C814B"/>
    <w:rsid w:val="4A628C00"/>
    <w:rsid w:val="4A83D4C1"/>
    <w:rsid w:val="4A8A2435"/>
    <w:rsid w:val="4AF4809F"/>
    <w:rsid w:val="4AF957A3"/>
    <w:rsid w:val="4B213438"/>
    <w:rsid w:val="4B493DE3"/>
    <w:rsid w:val="4B5D7E1C"/>
    <w:rsid w:val="4B91869A"/>
    <w:rsid w:val="4BAC2DB0"/>
    <w:rsid w:val="4C0A500E"/>
    <w:rsid w:val="4C1204CD"/>
    <w:rsid w:val="4C22C0A9"/>
    <w:rsid w:val="4C30B984"/>
    <w:rsid w:val="4CAC2492"/>
    <w:rsid w:val="4CCD922E"/>
    <w:rsid w:val="4D113414"/>
    <w:rsid w:val="4D447CA1"/>
    <w:rsid w:val="4D47FE11"/>
    <w:rsid w:val="4D4FBD07"/>
    <w:rsid w:val="4D8A923D"/>
    <w:rsid w:val="4DC96126"/>
    <w:rsid w:val="4DE4744E"/>
    <w:rsid w:val="4DF8CCF6"/>
    <w:rsid w:val="4DF96871"/>
    <w:rsid w:val="4E2B4316"/>
    <w:rsid w:val="4E881FEE"/>
    <w:rsid w:val="4EADA643"/>
    <w:rsid w:val="4F10A131"/>
    <w:rsid w:val="4F26B3ED"/>
    <w:rsid w:val="4FDE6759"/>
    <w:rsid w:val="4FEA24C4"/>
    <w:rsid w:val="5017141A"/>
    <w:rsid w:val="5041B4F2"/>
    <w:rsid w:val="505D1264"/>
    <w:rsid w:val="5092008D"/>
    <w:rsid w:val="509EA5F1"/>
    <w:rsid w:val="50C0CFB5"/>
    <w:rsid w:val="50EC4804"/>
    <w:rsid w:val="5102D0BC"/>
    <w:rsid w:val="510ADD46"/>
    <w:rsid w:val="5121DFD1"/>
    <w:rsid w:val="512A1226"/>
    <w:rsid w:val="512F1E99"/>
    <w:rsid w:val="5133D030"/>
    <w:rsid w:val="5147E76D"/>
    <w:rsid w:val="516E96BE"/>
    <w:rsid w:val="517DD924"/>
    <w:rsid w:val="51B78783"/>
    <w:rsid w:val="51CCC15B"/>
    <w:rsid w:val="521E2CBD"/>
    <w:rsid w:val="5298D81D"/>
    <w:rsid w:val="529A46B6"/>
    <w:rsid w:val="52A01E5E"/>
    <w:rsid w:val="52ACCD7F"/>
    <w:rsid w:val="52FC03F8"/>
    <w:rsid w:val="533A3234"/>
    <w:rsid w:val="5352EE97"/>
    <w:rsid w:val="53764E30"/>
    <w:rsid w:val="5391333B"/>
    <w:rsid w:val="53917C13"/>
    <w:rsid w:val="54031386"/>
    <w:rsid w:val="54489DE0"/>
    <w:rsid w:val="545AA4EB"/>
    <w:rsid w:val="5461C63D"/>
    <w:rsid w:val="5466BF5B"/>
    <w:rsid w:val="557CCD14"/>
    <w:rsid w:val="55E46E41"/>
    <w:rsid w:val="55FCAF12"/>
    <w:rsid w:val="565B9DB0"/>
    <w:rsid w:val="566DD0B7"/>
    <w:rsid w:val="56C08059"/>
    <w:rsid w:val="56EEE057"/>
    <w:rsid w:val="575EC16B"/>
    <w:rsid w:val="57803EA2"/>
    <w:rsid w:val="57AE4ACE"/>
    <w:rsid w:val="57CAA362"/>
    <w:rsid w:val="57FFB740"/>
    <w:rsid w:val="58083191"/>
    <w:rsid w:val="585BF455"/>
    <w:rsid w:val="5862A86F"/>
    <w:rsid w:val="58A0DEDA"/>
    <w:rsid w:val="596F7B3E"/>
    <w:rsid w:val="59774D7F"/>
    <w:rsid w:val="59798D28"/>
    <w:rsid w:val="5983BAF4"/>
    <w:rsid w:val="59857A24"/>
    <w:rsid w:val="598980E9"/>
    <w:rsid w:val="59BD3348"/>
    <w:rsid w:val="59C107D7"/>
    <w:rsid w:val="59C334E5"/>
    <w:rsid w:val="59C901E6"/>
    <w:rsid w:val="59D39A6D"/>
    <w:rsid w:val="59E0A7B9"/>
    <w:rsid w:val="5A2E6E9F"/>
    <w:rsid w:val="5A3DFC90"/>
    <w:rsid w:val="5A6C8B98"/>
    <w:rsid w:val="5A7A6846"/>
    <w:rsid w:val="5A8FB83B"/>
    <w:rsid w:val="5A922936"/>
    <w:rsid w:val="5AEE8F0D"/>
    <w:rsid w:val="5B1411FA"/>
    <w:rsid w:val="5B540B11"/>
    <w:rsid w:val="5B5F0546"/>
    <w:rsid w:val="5B7B8F6C"/>
    <w:rsid w:val="5B7ECD9E"/>
    <w:rsid w:val="5B8525D8"/>
    <w:rsid w:val="5BCD4EB7"/>
    <w:rsid w:val="5BEB3190"/>
    <w:rsid w:val="5C27AB38"/>
    <w:rsid w:val="5C7D8804"/>
    <w:rsid w:val="5C96F366"/>
    <w:rsid w:val="5CC2CC14"/>
    <w:rsid w:val="5CD7BEB9"/>
    <w:rsid w:val="5CE8B5BF"/>
    <w:rsid w:val="5CEB1BBF"/>
    <w:rsid w:val="5D117ECB"/>
    <w:rsid w:val="5DABF77B"/>
    <w:rsid w:val="5DE339C3"/>
    <w:rsid w:val="5E39C57A"/>
    <w:rsid w:val="5E567585"/>
    <w:rsid w:val="5E572C17"/>
    <w:rsid w:val="5E6921A7"/>
    <w:rsid w:val="5E8487DA"/>
    <w:rsid w:val="5EF34D55"/>
    <w:rsid w:val="5F06C668"/>
    <w:rsid w:val="5F275E8C"/>
    <w:rsid w:val="5F3C98C6"/>
    <w:rsid w:val="5F591360"/>
    <w:rsid w:val="5F5E32C8"/>
    <w:rsid w:val="5F63295E"/>
    <w:rsid w:val="5FD89540"/>
    <w:rsid w:val="5FDA1C5F"/>
    <w:rsid w:val="6003E351"/>
    <w:rsid w:val="60208197"/>
    <w:rsid w:val="605F0734"/>
    <w:rsid w:val="6086BE34"/>
    <w:rsid w:val="60B7F33C"/>
    <w:rsid w:val="60DFC8FC"/>
    <w:rsid w:val="6180F332"/>
    <w:rsid w:val="618D7129"/>
    <w:rsid w:val="61ED7601"/>
    <w:rsid w:val="62188A8F"/>
    <w:rsid w:val="623C3B30"/>
    <w:rsid w:val="62AF667D"/>
    <w:rsid w:val="62D27165"/>
    <w:rsid w:val="6348887D"/>
    <w:rsid w:val="63F0B3CF"/>
    <w:rsid w:val="642325B0"/>
    <w:rsid w:val="64369A81"/>
    <w:rsid w:val="643DA078"/>
    <w:rsid w:val="6479CEAE"/>
    <w:rsid w:val="64B8219F"/>
    <w:rsid w:val="6508D9EA"/>
    <w:rsid w:val="65152D09"/>
    <w:rsid w:val="6521CFB6"/>
    <w:rsid w:val="652F22D1"/>
    <w:rsid w:val="6539F5A3"/>
    <w:rsid w:val="653EB3F4"/>
    <w:rsid w:val="65477E11"/>
    <w:rsid w:val="65532990"/>
    <w:rsid w:val="656B2079"/>
    <w:rsid w:val="65717F72"/>
    <w:rsid w:val="6579CB03"/>
    <w:rsid w:val="659AA4C3"/>
    <w:rsid w:val="65F47740"/>
    <w:rsid w:val="66006E0E"/>
    <w:rsid w:val="6623BE9E"/>
    <w:rsid w:val="66262EC5"/>
    <w:rsid w:val="6635E4B1"/>
    <w:rsid w:val="664AD858"/>
    <w:rsid w:val="664DDBF7"/>
    <w:rsid w:val="665BF4E2"/>
    <w:rsid w:val="6660E24C"/>
    <w:rsid w:val="66825143"/>
    <w:rsid w:val="6685F6D4"/>
    <w:rsid w:val="66A9A573"/>
    <w:rsid w:val="66B5829A"/>
    <w:rsid w:val="672222AF"/>
    <w:rsid w:val="67901A9A"/>
    <w:rsid w:val="67AD0CAC"/>
    <w:rsid w:val="67AF32A5"/>
    <w:rsid w:val="67D0CB94"/>
    <w:rsid w:val="67DE97E9"/>
    <w:rsid w:val="67E34C83"/>
    <w:rsid w:val="6800396C"/>
    <w:rsid w:val="685D07A0"/>
    <w:rsid w:val="6867A647"/>
    <w:rsid w:val="686C394C"/>
    <w:rsid w:val="68B0443A"/>
    <w:rsid w:val="68DD77AD"/>
    <w:rsid w:val="68EFCD36"/>
    <w:rsid w:val="6902A5C9"/>
    <w:rsid w:val="690AA01B"/>
    <w:rsid w:val="693DC7BC"/>
    <w:rsid w:val="694095AD"/>
    <w:rsid w:val="6970AEF3"/>
    <w:rsid w:val="6986BDD9"/>
    <w:rsid w:val="6991AF1D"/>
    <w:rsid w:val="6A449269"/>
    <w:rsid w:val="6A89C078"/>
    <w:rsid w:val="6A8DA1B1"/>
    <w:rsid w:val="6AB1C8A9"/>
    <w:rsid w:val="6AB507E1"/>
    <w:rsid w:val="6B3F220A"/>
    <w:rsid w:val="6B49522A"/>
    <w:rsid w:val="6B5682DB"/>
    <w:rsid w:val="6B803B0A"/>
    <w:rsid w:val="6B9C75E9"/>
    <w:rsid w:val="6C0749A7"/>
    <w:rsid w:val="6C0A1FE8"/>
    <w:rsid w:val="6C42226D"/>
    <w:rsid w:val="6C62E33F"/>
    <w:rsid w:val="6CD81156"/>
    <w:rsid w:val="6CF9C84E"/>
    <w:rsid w:val="6D115F5B"/>
    <w:rsid w:val="6D203EEE"/>
    <w:rsid w:val="6D5C722F"/>
    <w:rsid w:val="6D7462EA"/>
    <w:rsid w:val="6D85E255"/>
    <w:rsid w:val="6DE80497"/>
    <w:rsid w:val="6E1138DF"/>
    <w:rsid w:val="6E376AB1"/>
    <w:rsid w:val="6E44ECD4"/>
    <w:rsid w:val="6E66BD22"/>
    <w:rsid w:val="6E68BFCA"/>
    <w:rsid w:val="6E7201F2"/>
    <w:rsid w:val="6E9BE082"/>
    <w:rsid w:val="6E9CD148"/>
    <w:rsid w:val="6EBD3F3C"/>
    <w:rsid w:val="6EF21EFD"/>
    <w:rsid w:val="6F0C2D02"/>
    <w:rsid w:val="6F2BB659"/>
    <w:rsid w:val="6F6112D4"/>
    <w:rsid w:val="6FAB2C9B"/>
    <w:rsid w:val="6FAD0940"/>
    <w:rsid w:val="6FDB95E0"/>
    <w:rsid w:val="70844DA5"/>
    <w:rsid w:val="7094186F"/>
    <w:rsid w:val="70BB9D73"/>
    <w:rsid w:val="70BECFE6"/>
    <w:rsid w:val="70D4D1CB"/>
    <w:rsid w:val="70D92469"/>
    <w:rsid w:val="70FF661F"/>
    <w:rsid w:val="713047B1"/>
    <w:rsid w:val="714BBAC5"/>
    <w:rsid w:val="7176118C"/>
    <w:rsid w:val="71B128D9"/>
    <w:rsid w:val="71C62F55"/>
    <w:rsid w:val="71D4569D"/>
    <w:rsid w:val="71FD30CB"/>
    <w:rsid w:val="721BB176"/>
    <w:rsid w:val="7232D460"/>
    <w:rsid w:val="7257F609"/>
    <w:rsid w:val="72690C58"/>
    <w:rsid w:val="72703CB6"/>
    <w:rsid w:val="728E4247"/>
    <w:rsid w:val="728E9554"/>
    <w:rsid w:val="72998510"/>
    <w:rsid w:val="729F6B0D"/>
    <w:rsid w:val="72A041B8"/>
    <w:rsid w:val="72A99A6F"/>
    <w:rsid w:val="72E5FBB7"/>
    <w:rsid w:val="731566F3"/>
    <w:rsid w:val="73249EEA"/>
    <w:rsid w:val="7324AF3D"/>
    <w:rsid w:val="73290B01"/>
    <w:rsid w:val="734DABC5"/>
    <w:rsid w:val="73677A24"/>
    <w:rsid w:val="7389469A"/>
    <w:rsid w:val="73E87A74"/>
    <w:rsid w:val="743706E1"/>
    <w:rsid w:val="744BE5EC"/>
    <w:rsid w:val="747DF58D"/>
    <w:rsid w:val="74AD5306"/>
    <w:rsid w:val="74B13F4E"/>
    <w:rsid w:val="74B2E116"/>
    <w:rsid w:val="75100676"/>
    <w:rsid w:val="7523D5A0"/>
    <w:rsid w:val="756C26A7"/>
    <w:rsid w:val="7601F24E"/>
    <w:rsid w:val="76154940"/>
    <w:rsid w:val="7625A15B"/>
    <w:rsid w:val="7647F403"/>
    <w:rsid w:val="76531F28"/>
    <w:rsid w:val="7677BD4D"/>
    <w:rsid w:val="769B4CF0"/>
    <w:rsid w:val="76E4F88A"/>
    <w:rsid w:val="76EEF684"/>
    <w:rsid w:val="77014F52"/>
    <w:rsid w:val="7727DD98"/>
    <w:rsid w:val="779F3ABB"/>
    <w:rsid w:val="77B38C30"/>
    <w:rsid w:val="77B8E319"/>
    <w:rsid w:val="77F09290"/>
    <w:rsid w:val="780C4ED2"/>
    <w:rsid w:val="78310F73"/>
    <w:rsid w:val="7856963F"/>
    <w:rsid w:val="78681619"/>
    <w:rsid w:val="78ED710D"/>
    <w:rsid w:val="79011079"/>
    <w:rsid w:val="79049310"/>
    <w:rsid w:val="791E8CC6"/>
    <w:rsid w:val="797E3767"/>
    <w:rsid w:val="7982117A"/>
    <w:rsid w:val="798ED2D4"/>
    <w:rsid w:val="7991A9A7"/>
    <w:rsid w:val="79E7BFC5"/>
    <w:rsid w:val="7A01B170"/>
    <w:rsid w:val="7A1BCFDB"/>
    <w:rsid w:val="7A9CCA97"/>
    <w:rsid w:val="7ABD980F"/>
    <w:rsid w:val="7AE223D9"/>
    <w:rsid w:val="7B08FA3D"/>
    <w:rsid w:val="7B387D77"/>
    <w:rsid w:val="7B433337"/>
    <w:rsid w:val="7B621382"/>
    <w:rsid w:val="7B7195F8"/>
    <w:rsid w:val="7B7DF682"/>
    <w:rsid w:val="7BA0CAD8"/>
    <w:rsid w:val="7BF058FB"/>
    <w:rsid w:val="7C02BBE1"/>
    <w:rsid w:val="7C1FCB74"/>
    <w:rsid w:val="7C202465"/>
    <w:rsid w:val="7C5F9412"/>
    <w:rsid w:val="7CB55A79"/>
    <w:rsid w:val="7CB86EDB"/>
    <w:rsid w:val="7DB2D4EE"/>
    <w:rsid w:val="7DC63C70"/>
    <w:rsid w:val="7DEDE18A"/>
    <w:rsid w:val="7E6E37FB"/>
    <w:rsid w:val="7E8E4227"/>
    <w:rsid w:val="7E973DBB"/>
    <w:rsid w:val="7EA6A95C"/>
    <w:rsid w:val="7EC94491"/>
    <w:rsid w:val="7EF2B128"/>
    <w:rsid w:val="7EF86D22"/>
    <w:rsid w:val="7F4765DC"/>
    <w:rsid w:val="7F4B44DD"/>
    <w:rsid w:val="7F755200"/>
    <w:rsid w:val="7FA49077"/>
    <w:rsid w:val="7FE11270"/>
    <w:rsid w:val="7FEF998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69BF"/>
  <w15:chartTrackingRefBased/>
  <w15:docId w15:val="{B2896FF4-60EB-48BD-A1EA-ADC73B85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aliases w:val="para.normal,Puce niveau 0,Listes,Liste couleur - Accent 11,Liste niveau 1,Conclu,List 1,Other List,List Paragraph numbered,texte de base,liste 1,titre,6 pt paragraphe carré,alinéa 1,List Paragraph1,Bullet point_CMN,normal,PADE_liste"/>
    <w:basedOn w:val="Normal"/>
    <w:link w:val="ParagraphedelisteCar"/>
    <w:uiPriority w:val="34"/>
    <w:qFormat/>
    <w:rsid w:val="00AB7391"/>
    <w:pPr>
      <w:ind w:left="720"/>
      <w:contextualSpacing/>
    </w:pPr>
  </w:style>
  <w:style w:type="character" w:styleId="ParagraphedelisteCar" w:customStyle="1">
    <w:name w:val="Paragraphe de liste Car"/>
    <w:aliases w:val="para.normal Car,Puce niveau 0 Car,Listes Car,Liste couleur - Accent 11 Car,Liste niveau 1 Car,Conclu Car,List 1 Car,Other List Car,List Paragraph numbered Car,texte de base Car,liste 1 Car,titre Car,6 pt paragraphe carré Car"/>
    <w:basedOn w:val="Policepardfaut"/>
    <w:link w:val="Paragraphedeliste"/>
    <w:uiPriority w:val="34"/>
    <w:rsid w:val="006E1F93"/>
  </w:style>
  <w:style w:type="paragraph" w:styleId="En-tte">
    <w:name w:val="header"/>
    <w:basedOn w:val="Normal"/>
    <w:link w:val="En-tteCar"/>
    <w:uiPriority w:val="99"/>
    <w:unhideWhenUsed/>
    <w:rsid w:val="003D5730"/>
    <w:pPr>
      <w:tabs>
        <w:tab w:val="center" w:pos="4536"/>
        <w:tab w:val="right" w:pos="9072"/>
      </w:tabs>
      <w:spacing w:after="0" w:line="240" w:lineRule="auto"/>
    </w:pPr>
  </w:style>
  <w:style w:type="character" w:styleId="En-tteCar" w:customStyle="1">
    <w:name w:val="En-tête Car"/>
    <w:basedOn w:val="Policepardfaut"/>
    <w:link w:val="En-tte"/>
    <w:uiPriority w:val="99"/>
    <w:rsid w:val="003D5730"/>
  </w:style>
  <w:style w:type="paragraph" w:styleId="Pieddepage">
    <w:name w:val="footer"/>
    <w:basedOn w:val="Normal"/>
    <w:link w:val="PieddepageCar"/>
    <w:uiPriority w:val="99"/>
    <w:unhideWhenUsed/>
    <w:rsid w:val="003D5730"/>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D5730"/>
  </w:style>
  <w:style w:type="table" w:styleId="Grilledutableau">
    <w:name w:val="Table Grid"/>
    <w:basedOn w:val="TableauNormal"/>
    <w:uiPriority w:val="39"/>
    <w:rsid w:val="003D57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F45DA2"/>
    <w:rPr>
      <w:color w:val="0563C1" w:themeColor="hyperlink"/>
      <w:u w:val="single"/>
    </w:rPr>
  </w:style>
  <w:style w:type="character" w:styleId="Mentionnonrsolue">
    <w:name w:val="Unresolved Mention"/>
    <w:basedOn w:val="Policepardfaut"/>
    <w:uiPriority w:val="99"/>
    <w:semiHidden/>
    <w:unhideWhenUsed/>
    <w:rsid w:val="00F45DA2"/>
    <w:rPr>
      <w:color w:val="605E5C"/>
      <w:shd w:val="clear" w:color="auto" w:fill="E1DFDD"/>
    </w:rPr>
  </w:style>
  <w:style w:type="character" w:styleId="Marquedecommentaire">
    <w:name w:val="annotation reference"/>
    <w:basedOn w:val="Policepardfaut"/>
    <w:uiPriority w:val="99"/>
    <w:semiHidden/>
    <w:unhideWhenUsed/>
    <w:rsid w:val="00F45DA2"/>
    <w:rPr>
      <w:sz w:val="16"/>
      <w:szCs w:val="16"/>
    </w:rPr>
  </w:style>
  <w:style w:type="paragraph" w:styleId="Commentaire">
    <w:name w:val="annotation text"/>
    <w:basedOn w:val="Normal"/>
    <w:link w:val="CommentaireCar"/>
    <w:uiPriority w:val="99"/>
    <w:unhideWhenUsed/>
    <w:rsid w:val="00F45DA2"/>
    <w:pPr>
      <w:spacing w:line="240" w:lineRule="auto"/>
    </w:pPr>
    <w:rPr>
      <w:sz w:val="20"/>
      <w:szCs w:val="20"/>
    </w:rPr>
  </w:style>
  <w:style w:type="character" w:styleId="CommentaireCar" w:customStyle="1">
    <w:name w:val="Commentaire Car"/>
    <w:basedOn w:val="Policepardfaut"/>
    <w:link w:val="Commentaire"/>
    <w:uiPriority w:val="99"/>
    <w:rsid w:val="00F45DA2"/>
    <w:rPr>
      <w:sz w:val="20"/>
      <w:szCs w:val="20"/>
    </w:rPr>
  </w:style>
  <w:style w:type="paragraph" w:styleId="Objetducommentaire">
    <w:name w:val="annotation subject"/>
    <w:basedOn w:val="Commentaire"/>
    <w:next w:val="Commentaire"/>
    <w:link w:val="ObjetducommentaireCar"/>
    <w:uiPriority w:val="99"/>
    <w:semiHidden/>
    <w:unhideWhenUsed/>
    <w:rsid w:val="00F45DA2"/>
    <w:rPr>
      <w:b/>
      <w:bCs/>
    </w:rPr>
  </w:style>
  <w:style w:type="character" w:styleId="ObjetducommentaireCar" w:customStyle="1">
    <w:name w:val="Objet du commentaire Car"/>
    <w:basedOn w:val="CommentaireCar"/>
    <w:link w:val="Objetducommentaire"/>
    <w:uiPriority w:val="99"/>
    <w:semiHidden/>
    <w:rsid w:val="00F45DA2"/>
    <w:rPr>
      <w:b/>
      <w:bCs/>
      <w:sz w:val="20"/>
      <w:szCs w:val="20"/>
    </w:rPr>
  </w:style>
  <w:style w:type="character" w:styleId="normaltextrun" w:customStyle="1">
    <w:name w:val="normaltextrun"/>
    <w:basedOn w:val="Policepardfaut"/>
    <w:rsid w:val="009371CF"/>
  </w:style>
  <w:style w:type="character" w:styleId="clearfix" w:customStyle="1">
    <w:name w:val="clearfix"/>
    <w:basedOn w:val="Policepardfaut"/>
    <w:rsid w:val="009371CF"/>
  </w:style>
  <w:style w:type="character" w:styleId="Mention">
    <w:name w:val="Mention"/>
    <w:basedOn w:val="Policepardfaut"/>
    <w:uiPriority w:val="99"/>
    <w:unhideWhenUsed/>
    <w:rsid w:val="009371CF"/>
    <w:rPr>
      <w:color w:val="2B579A"/>
      <w:shd w:val="clear" w:color="auto" w:fill="E1DFDD"/>
    </w:rPr>
  </w:style>
  <w:style w:type="paragraph" w:styleId="paragraph" w:customStyle="1">
    <w:name w:val="paragraph"/>
    <w:basedOn w:val="Normal"/>
    <w:rsid w:val="009B4DEF"/>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eop" w:customStyle="1">
    <w:name w:val="eop"/>
    <w:basedOn w:val="Policepardfaut"/>
    <w:rsid w:val="009B4DEF"/>
  </w:style>
  <w:style w:type="paragraph" w:styleId="Rvision">
    <w:name w:val="Revision"/>
    <w:hidden/>
    <w:uiPriority w:val="99"/>
    <w:semiHidden/>
    <w:rsid w:val="007A4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3863">
      <w:bodyDiv w:val="1"/>
      <w:marLeft w:val="0"/>
      <w:marRight w:val="0"/>
      <w:marTop w:val="0"/>
      <w:marBottom w:val="0"/>
      <w:divBdr>
        <w:top w:val="none" w:sz="0" w:space="0" w:color="auto"/>
        <w:left w:val="none" w:sz="0" w:space="0" w:color="auto"/>
        <w:bottom w:val="none" w:sz="0" w:space="0" w:color="auto"/>
        <w:right w:val="none" w:sz="0" w:space="0" w:color="auto"/>
      </w:divBdr>
      <w:divsChild>
        <w:div w:id="628778190">
          <w:marLeft w:val="0"/>
          <w:marRight w:val="0"/>
          <w:marTop w:val="0"/>
          <w:marBottom w:val="0"/>
          <w:divBdr>
            <w:top w:val="none" w:sz="0" w:space="0" w:color="auto"/>
            <w:left w:val="none" w:sz="0" w:space="0" w:color="auto"/>
            <w:bottom w:val="none" w:sz="0" w:space="0" w:color="auto"/>
            <w:right w:val="none" w:sz="0" w:space="0" w:color="auto"/>
          </w:divBdr>
          <w:divsChild>
            <w:div w:id="130174949">
              <w:marLeft w:val="0"/>
              <w:marRight w:val="0"/>
              <w:marTop w:val="0"/>
              <w:marBottom w:val="0"/>
              <w:divBdr>
                <w:top w:val="none" w:sz="0" w:space="0" w:color="auto"/>
                <w:left w:val="none" w:sz="0" w:space="0" w:color="auto"/>
                <w:bottom w:val="none" w:sz="0" w:space="0" w:color="auto"/>
                <w:right w:val="none" w:sz="0" w:space="0" w:color="auto"/>
              </w:divBdr>
            </w:div>
            <w:div w:id="1398240585">
              <w:marLeft w:val="0"/>
              <w:marRight w:val="0"/>
              <w:marTop w:val="0"/>
              <w:marBottom w:val="0"/>
              <w:divBdr>
                <w:top w:val="none" w:sz="0" w:space="0" w:color="auto"/>
                <w:left w:val="none" w:sz="0" w:space="0" w:color="auto"/>
                <w:bottom w:val="none" w:sz="0" w:space="0" w:color="auto"/>
                <w:right w:val="none" w:sz="0" w:space="0" w:color="auto"/>
              </w:divBdr>
            </w:div>
          </w:divsChild>
        </w:div>
        <w:div w:id="949898829">
          <w:marLeft w:val="0"/>
          <w:marRight w:val="0"/>
          <w:marTop w:val="0"/>
          <w:marBottom w:val="0"/>
          <w:divBdr>
            <w:top w:val="none" w:sz="0" w:space="0" w:color="auto"/>
            <w:left w:val="none" w:sz="0" w:space="0" w:color="auto"/>
            <w:bottom w:val="none" w:sz="0" w:space="0" w:color="auto"/>
            <w:right w:val="none" w:sz="0" w:space="0" w:color="auto"/>
          </w:divBdr>
          <w:divsChild>
            <w:div w:id="511065561">
              <w:marLeft w:val="0"/>
              <w:marRight w:val="0"/>
              <w:marTop w:val="0"/>
              <w:marBottom w:val="0"/>
              <w:divBdr>
                <w:top w:val="none" w:sz="0" w:space="0" w:color="auto"/>
                <w:left w:val="none" w:sz="0" w:space="0" w:color="auto"/>
                <w:bottom w:val="none" w:sz="0" w:space="0" w:color="auto"/>
                <w:right w:val="none" w:sz="0" w:space="0" w:color="auto"/>
              </w:divBdr>
            </w:div>
            <w:div w:id="1190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metropolenature@metropolegrandparis.f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5f5d272-a6ce-468f-a22d-2b3c4fbda1e3" xsi:nil="true"/>
    <lcf76f155ced4ddcb4097134ff3c332f xmlns="2008d1a2-3327-4009-a1f2-08f63a0a7b93">
      <Terms xmlns="http://schemas.microsoft.com/office/infopath/2007/PartnerControls"/>
    </lcf76f155ced4ddcb4097134ff3c332f>
    <SharedWithUsers xmlns="15f5d272-a6ce-468f-a22d-2b3c4fbda1e3">
      <UserInfo>
        <DisplayName>Timothé Poulain</DisplayName>
        <AccountId>1268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DC7EA49A268B40A45149CDF28C3AFB" ma:contentTypeVersion="18" ma:contentTypeDescription="Crée un document." ma:contentTypeScope="" ma:versionID="0edeed7b7419c0e488df20074b2d3fc1">
  <xsd:schema xmlns:xsd="http://www.w3.org/2001/XMLSchema" xmlns:xs="http://www.w3.org/2001/XMLSchema" xmlns:p="http://schemas.microsoft.com/office/2006/metadata/properties" xmlns:ns2="2008d1a2-3327-4009-a1f2-08f63a0a7b93" xmlns:ns3="15f5d272-a6ce-468f-a22d-2b3c4fbda1e3" targetNamespace="http://schemas.microsoft.com/office/2006/metadata/properties" ma:root="true" ma:fieldsID="5527a5f7f98399da0f9d4dd2a0fd7712" ns2:_="" ns3:_="">
    <xsd:import namespace="2008d1a2-3327-4009-a1f2-08f63a0a7b93"/>
    <xsd:import namespace="15f5d272-a6ce-468f-a22d-2b3c4fbda1e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8d1a2-3327-4009-a1f2-08f63a0a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6d23c22-2da9-47d7-a506-1ec888fad5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5d272-a6ce-468f-a22d-2b3c4fbda1e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9841bf7-cf1f-4181-ae17-8637ae78be38}" ma:internalName="TaxCatchAll" ma:showField="CatchAllData" ma:web="15f5d272-a6ce-468f-a22d-2b3c4fbda1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694EA-B88F-488F-A9C6-EA4AF1A37E23}">
  <ds:schemaRefs>
    <ds:schemaRef ds:uri="http://schemas.openxmlformats.org/officeDocument/2006/bibliography"/>
  </ds:schemaRefs>
</ds:datastoreItem>
</file>

<file path=customXml/itemProps2.xml><?xml version="1.0" encoding="utf-8"?>
<ds:datastoreItem xmlns:ds="http://schemas.openxmlformats.org/officeDocument/2006/customXml" ds:itemID="{859A58C4-8FE9-40DB-A02D-BF06E9C50096}">
  <ds:schemaRefs>
    <ds:schemaRef ds:uri="http://schemas.microsoft.com/office/2006/metadata/properties"/>
    <ds:schemaRef ds:uri="http://schemas.microsoft.com/office/infopath/2007/PartnerControls"/>
    <ds:schemaRef ds:uri="15f5d272-a6ce-468f-a22d-2b3c4fbda1e3"/>
    <ds:schemaRef ds:uri="2008d1a2-3327-4009-a1f2-08f63a0a7b93"/>
  </ds:schemaRefs>
</ds:datastoreItem>
</file>

<file path=customXml/itemProps3.xml><?xml version="1.0" encoding="utf-8"?>
<ds:datastoreItem xmlns:ds="http://schemas.openxmlformats.org/officeDocument/2006/customXml" ds:itemID="{AE551F43-E053-43E4-93F7-F89AA6FE1835}">
  <ds:schemaRefs>
    <ds:schemaRef ds:uri="http://schemas.microsoft.com/sharepoint/v3/contenttype/forms"/>
  </ds:schemaRefs>
</ds:datastoreItem>
</file>

<file path=customXml/itemProps4.xml><?xml version="1.0" encoding="utf-8"?>
<ds:datastoreItem xmlns:ds="http://schemas.openxmlformats.org/officeDocument/2006/customXml" ds:itemID="{08308E13-CEAD-4119-8505-FBEFD5DF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8d1a2-3327-4009-a1f2-08f63a0a7b93"/>
    <ds:schemaRef ds:uri="15f5d272-a6ce-468f-a22d-2b3c4fbda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 Colonge</dc:creator>
  <cp:keywords/>
  <dc:description/>
  <cp:lastModifiedBy>Laurène Colonge</cp:lastModifiedBy>
  <cp:revision>39</cp:revision>
  <cp:lastPrinted>2022-03-04T23:18:00Z</cp:lastPrinted>
  <dcterms:created xsi:type="dcterms:W3CDTF">2024-02-14T17:33:00Z</dcterms:created>
  <dcterms:modified xsi:type="dcterms:W3CDTF">2024-02-29T10:04:19Z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0x010100CADC7EA49A268B40A45149CDF28C3AFB</vt:lpwstr>
  </property>
  <property fmtid="{D5CDD505-2E9C-101B-9397-08002B2CF9AE}" pid="3" name="Img">
    <vt:lpwstr>, </vt:lpwstr>
  </property>
  <property fmtid="{D5CDD505-2E9C-101B-9397-08002B2CF9AE}" pid="4" name="MediaServiceImageTags">
    <vt:lpwstr/>
  </property>
</Properties>
</file>